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9D6ED6" w14:textId="77777777" w:rsidR="00747B45" w:rsidRDefault="00747B45" w:rsidP="00747B45">
      <w:pPr>
        <w:jc w:val="both"/>
        <w:rPr>
          <w:caps/>
        </w:rPr>
      </w:pPr>
      <w:bookmarkStart w:id="0" w:name="_Toc523225498"/>
      <w:bookmarkStart w:id="1" w:name="_Ref522323480"/>
      <w:bookmarkStart w:id="2" w:name="_Toc519600074"/>
      <w:bookmarkStart w:id="3" w:name="_Toc519591986"/>
      <w:bookmarkStart w:id="4" w:name="_Ref519310164"/>
    </w:p>
    <w:p w14:paraId="4BB1F8F5" w14:textId="77777777" w:rsidR="00747B45" w:rsidRPr="00B304E9" w:rsidRDefault="00747B45" w:rsidP="00747B45">
      <w:pPr>
        <w:pStyle w:val="Zkladnodstavec"/>
        <w:jc w:val="center"/>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14:paraId="05A8BA88" w14:textId="77777777" w:rsidR="00747B45" w:rsidRDefault="00747B45" w:rsidP="00747B45">
      <w:pPr>
        <w:rPr>
          <w:rFonts w:ascii="Cambria" w:hAnsi="Cambria" w:cs="Arial"/>
          <w:b/>
          <w:sz w:val="40"/>
          <w:szCs w:val="40"/>
        </w:rPr>
      </w:pPr>
    </w:p>
    <w:p w14:paraId="3508999F" w14:textId="77777777" w:rsidR="00747B45" w:rsidRPr="004C3570" w:rsidRDefault="00747B45" w:rsidP="00747B45">
      <w:pPr>
        <w:rPr>
          <w:rFonts w:ascii="Cambria" w:hAnsi="Cambria" w:cs="Arial"/>
          <w:b/>
          <w:sz w:val="40"/>
          <w:szCs w:val="40"/>
        </w:rPr>
      </w:pPr>
    </w:p>
    <w:p w14:paraId="25FA34AA" w14:textId="77777777" w:rsidR="00747B45" w:rsidRPr="004C3570" w:rsidRDefault="00747B45" w:rsidP="00747B45">
      <w:pPr>
        <w:pStyle w:val="Zkladnodstavec"/>
        <w:spacing w:line="276" w:lineRule="auto"/>
        <w:rPr>
          <w:rFonts w:ascii="Cambria" w:hAnsi="Cambria" w:cs="MyriadPro-Black"/>
          <w:caps/>
          <w:sz w:val="60"/>
          <w:szCs w:val="60"/>
        </w:rPr>
      </w:pPr>
      <w:r>
        <w:rPr>
          <w:rFonts w:ascii="Cambria" w:hAnsi="Cambria" w:cs="MyriadPro-Black"/>
          <w:caps/>
          <w:sz w:val="60"/>
          <w:szCs w:val="60"/>
        </w:rPr>
        <w:t xml:space="preserve">Specifická </w:t>
      </w:r>
      <w:r w:rsidRPr="004C3570">
        <w:rPr>
          <w:rFonts w:ascii="Cambria" w:hAnsi="Cambria" w:cs="MyriadPro-Black"/>
          <w:caps/>
          <w:sz w:val="60"/>
          <w:szCs w:val="60"/>
        </w:rPr>
        <w:t>PRAVIDLA</w:t>
      </w:r>
    </w:p>
    <w:p w14:paraId="0AC337AD" w14:textId="6A70F799" w:rsidR="00747B45" w:rsidRPr="004C3570" w:rsidRDefault="00747B45" w:rsidP="00747B45">
      <w:pPr>
        <w:pStyle w:val="Zkladnodstavec"/>
        <w:spacing w:line="276" w:lineRule="auto"/>
        <w:rPr>
          <w:rFonts w:ascii="Cambria" w:hAnsi="Cambria" w:cs="MyriadPro-Black"/>
          <w:caps/>
          <w:sz w:val="60"/>
          <w:szCs w:val="60"/>
        </w:rPr>
      </w:pPr>
      <w:r w:rsidRPr="004C3570">
        <w:rPr>
          <w:rFonts w:ascii="Cambria" w:hAnsi="Cambria" w:cs="MyriadPro-Black"/>
          <w:caps/>
          <w:sz w:val="60"/>
          <w:szCs w:val="60"/>
        </w:rPr>
        <w:t xml:space="preserve">PRO ŽADATELE A PŘÍJEMCE </w:t>
      </w:r>
      <w:r w:rsidR="00BD2E55">
        <w:rPr>
          <w:rFonts w:ascii="Cambria" w:hAnsi="Cambria" w:cs="MyriadPro-Black"/>
          <w:caps/>
          <w:sz w:val="60"/>
          <w:szCs w:val="60"/>
        </w:rPr>
        <w:t>pro integrované projekty CLLd</w:t>
      </w:r>
    </w:p>
    <w:p w14:paraId="7E3B9A1F" w14:textId="77777777" w:rsidR="00747B45" w:rsidRDefault="00747B45" w:rsidP="00747B45">
      <w:pPr>
        <w:spacing w:after="0"/>
        <w:rPr>
          <w:rFonts w:ascii="Cambria" w:hAnsi="Cambria" w:cs="Arial"/>
          <w:b/>
          <w:sz w:val="40"/>
          <w:szCs w:val="40"/>
        </w:rPr>
      </w:pPr>
    </w:p>
    <w:p w14:paraId="4F9492E5" w14:textId="77777777" w:rsidR="00747B45" w:rsidRDefault="00747B45" w:rsidP="00747B45">
      <w:pPr>
        <w:spacing w:after="0"/>
        <w:rPr>
          <w:rFonts w:ascii="Cambria" w:hAnsi="Cambria" w:cs="Arial"/>
          <w:b/>
          <w:sz w:val="40"/>
          <w:szCs w:val="40"/>
        </w:rPr>
      </w:pPr>
    </w:p>
    <w:p w14:paraId="11D429F2" w14:textId="7A139C68" w:rsidR="00747B45" w:rsidRPr="004A011E" w:rsidRDefault="00747B45" w:rsidP="00747B45">
      <w:pPr>
        <w:rPr>
          <w:rFonts w:ascii="Cambria" w:hAnsi="Cambria" w:cs="MyriadPro-Black"/>
          <w:caps/>
          <w:color w:val="A6A6A6"/>
          <w:sz w:val="40"/>
          <w:szCs w:val="40"/>
        </w:rPr>
      </w:pPr>
      <w:r w:rsidRPr="004A011E">
        <w:rPr>
          <w:rFonts w:ascii="Cambria" w:hAnsi="Cambria" w:cs="MyriadPro-Black"/>
          <w:caps/>
          <w:color w:val="A6A6A6"/>
          <w:sz w:val="40"/>
          <w:szCs w:val="40"/>
        </w:rPr>
        <w:t xml:space="preserve">Specifický cíl </w:t>
      </w:r>
      <w:r w:rsidR="00BD2E55">
        <w:rPr>
          <w:rFonts w:ascii="Cambria" w:hAnsi="Cambria" w:cs="MyriadPro-Black"/>
          <w:caps/>
          <w:color w:val="A6A6A6"/>
          <w:sz w:val="40"/>
          <w:szCs w:val="40"/>
        </w:rPr>
        <w:t>4.1</w:t>
      </w:r>
    </w:p>
    <w:p w14:paraId="1359D8B9" w14:textId="1E363579" w:rsidR="00747B45" w:rsidRPr="004A011E" w:rsidRDefault="00BD2E55" w:rsidP="00747B45">
      <w:pPr>
        <w:rPr>
          <w:rFonts w:ascii="Cambria" w:hAnsi="Cambria" w:cs="Arial"/>
          <w:b/>
          <w:color w:val="A6A6A6"/>
          <w:sz w:val="40"/>
          <w:szCs w:val="40"/>
        </w:rPr>
      </w:pPr>
      <w:r>
        <w:rPr>
          <w:rFonts w:ascii="Cambria" w:hAnsi="Cambria" w:cs="MyriadPro-Black"/>
          <w:caps/>
          <w:color w:val="A6A6A6"/>
          <w:sz w:val="40"/>
          <w:szCs w:val="40"/>
        </w:rPr>
        <w:t>průběžná</w:t>
      </w:r>
      <w:r w:rsidR="00747B45" w:rsidRPr="004A011E">
        <w:rPr>
          <w:rFonts w:ascii="Cambria" w:hAnsi="Cambria" w:cs="MyriadPro-Black"/>
          <w:caps/>
          <w:color w:val="A6A6A6"/>
          <w:sz w:val="40"/>
          <w:szCs w:val="40"/>
        </w:rPr>
        <w:t xml:space="preserve"> výzva Č. </w:t>
      </w:r>
      <w:r w:rsidR="00695E91">
        <w:rPr>
          <w:rFonts w:ascii="Cambria" w:hAnsi="Cambria" w:cs="MyriadPro-Black"/>
          <w:caps/>
          <w:color w:val="A6A6A6"/>
          <w:sz w:val="40"/>
          <w:szCs w:val="40"/>
        </w:rPr>
        <w:t>53</w:t>
      </w:r>
    </w:p>
    <w:p w14:paraId="78DBE055" w14:textId="77777777" w:rsidR="00747B45" w:rsidRPr="004C3570" w:rsidRDefault="00747B45" w:rsidP="00747B45">
      <w:pPr>
        <w:spacing w:after="0"/>
        <w:rPr>
          <w:rFonts w:ascii="Cambria" w:hAnsi="Cambria" w:cs="Arial"/>
          <w:b/>
          <w:sz w:val="40"/>
          <w:szCs w:val="40"/>
        </w:rPr>
      </w:pPr>
    </w:p>
    <w:p w14:paraId="263A26C0" w14:textId="0F8825AB" w:rsidR="00747B45" w:rsidRPr="004C3570" w:rsidRDefault="00747B45" w:rsidP="00747B45">
      <w:pPr>
        <w:pStyle w:val="Zkladnodstavec"/>
        <w:spacing w:line="276" w:lineRule="auto"/>
        <w:rPr>
          <w:rFonts w:ascii="Cambria" w:hAnsi="Cambria" w:cs="MyriadPro-Black"/>
          <w:caps/>
          <w:sz w:val="40"/>
          <w:szCs w:val="40"/>
        </w:rPr>
      </w:pPr>
      <w:r w:rsidRPr="00626292">
        <w:rPr>
          <w:rFonts w:ascii="Cambria" w:hAnsi="Cambria" w:cs="MyriadPro-Black"/>
          <w:caps/>
          <w:sz w:val="40"/>
          <w:szCs w:val="40"/>
        </w:rPr>
        <w:t xml:space="preserve">PŘÍLOHA Č. </w:t>
      </w:r>
      <w:r w:rsidR="00C75AAD">
        <w:rPr>
          <w:rFonts w:ascii="Cambria" w:hAnsi="Cambria" w:cs="MyriadPro-Black"/>
          <w:caps/>
          <w:sz w:val="40"/>
          <w:szCs w:val="40"/>
        </w:rPr>
        <w:t>4B</w:t>
      </w:r>
      <w:r w:rsidR="0046708A">
        <w:rPr>
          <w:rFonts w:ascii="Cambria" w:hAnsi="Cambria" w:cs="MyriadPro-Black"/>
          <w:caps/>
          <w:sz w:val="40"/>
          <w:szCs w:val="40"/>
        </w:rPr>
        <w:t xml:space="preserve"> </w:t>
      </w:r>
    </w:p>
    <w:p w14:paraId="6E143F41" w14:textId="24F6B9BF" w:rsidR="00747B45" w:rsidRPr="004C3570" w:rsidRDefault="00747B45" w:rsidP="00747B45">
      <w:pPr>
        <w:pStyle w:val="Zkladnodstavec"/>
        <w:spacing w:line="276" w:lineRule="auto"/>
        <w:rPr>
          <w:rFonts w:ascii="Cambria" w:hAnsi="Cambria" w:cs="MyriadPro-Black"/>
          <w:b/>
          <w:caps/>
          <w:sz w:val="46"/>
          <w:szCs w:val="40"/>
        </w:rPr>
      </w:pPr>
      <w:r>
        <w:rPr>
          <w:rFonts w:ascii="Cambria" w:hAnsi="Cambria" w:cs="MyriadPro-Black"/>
          <w:b/>
          <w:caps/>
          <w:sz w:val="46"/>
          <w:szCs w:val="40"/>
        </w:rPr>
        <w:t>Osnova studie proveditelnosti</w:t>
      </w:r>
      <w:r w:rsidR="001A62FA" w:rsidRPr="001A62FA">
        <w:rPr>
          <w:rFonts w:ascii="Cambria" w:hAnsi="Cambria" w:cs="MyriadPro-Black"/>
          <w:caps/>
          <w:sz w:val="40"/>
          <w:szCs w:val="40"/>
        </w:rPr>
        <w:t xml:space="preserve"> </w:t>
      </w:r>
      <w:r w:rsidR="001A62FA">
        <w:rPr>
          <w:rFonts w:ascii="Cambria" w:hAnsi="Cambria" w:cs="MyriadPro-Black"/>
          <w:caps/>
          <w:sz w:val="40"/>
          <w:szCs w:val="40"/>
        </w:rPr>
        <w:t xml:space="preserve"> -</w:t>
      </w:r>
      <w:r w:rsidR="001A62FA" w:rsidRPr="001A62FA">
        <w:rPr>
          <w:rFonts w:ascii="Cambria" w:hAnsi="Cambria" w:cs="MyriadPro-Black"/>
          <w:sz w:val="40"/>
          <w:szCs w:val="40"/>
        </w:rPr>
        <w:t xml:space="preserve"> pro</w:t>
      </w:r>
      <w:r w:rsidR="001A62FA">
        <w:rPr>
          <w:rFonts w:ascii="Cambria" w:hAnsi="Cambria" w:cs="MyriadPro-Black"/>
          <w:caps/>
          <w:sz w:val="40"/>
          <w:szCs w:val="40"/>
        </w:rPr>
        <w:t xml:space="preserve"> </w:t>
      </w:r>
      <w:r w:rsidR="001A62FA" w:rsidRPr="001A62FA">
        <w:rPr>
          <w:rFonts w:ascii="Cambria" w:hAnsi="Cambria" w:cs="MyriadPro-Black"/>
          <w:sz w:val="40"/>
          <w:szCs w:val="40"/>
        </w:rPr>
        <w:t>aktivit</w:t>
      </w:r>
      <w:r w:rsidR="001A62FA">
        <w:rPr>
          <w:rFonts w:ascii="Cambria" w:hAnsi="Cambria" w:cs="MyriadPro-Black"/>
          <w:sz w:val="40"/>
          <w:szCs w:val="40"/>
        </w:rPr>
        <w:t xml:space="preserve">u </w:t>
      </w:r>
      <w:r w:rsidR="001A62FA">
        <w:rPr>
          <w:rFonts w:ascii="Cambria" w:hAnsi="Cambria" w:cs="MyriadPro-Black"/>
          <w:caps/>
          <w:sz w:val="40"/>
          <w:szCs w:val="40"/>
        </w:rPr>
        <w:t>Telematika pro veřejnou dopravu</w:t>
      </w:r>
    </w:p>
    <w:p w14:paraId="19CB9F2B" w14:textId="77777777" w:rsidR="00747B45" w:rsidRDefault="00747B45" w:rsidP="00747B45">
      <w:pPr>
        <w:pStyle w:val="Default"/>
        <w:spacing w:line="276" w:lineRule="auto"/>
        <w:jc w:val="center"/>
      </w:pPr>
    </w:p>
    <w:p w14:paraId="33A60685" w14:textId="77777777" w:rsidR="00747B45" w:rsidRDefault="00747B45" w:rsidP="00747B45">
      <w:pPr>
        <w:pStyle w:val="Default"/>
        <w:spacing w:line="276" w:lineRule="auto"/>
        <w:jc w:val="center"/>
        <w:rPr>
          <w:rFonts w:ascii="Cambria" w:hAnsi="Cambria"/>
        </w:rPr>
      </w:pPr>
    </w:p>
    <w:p w14:paraId="0354E440" w14:textId="77777777" w:rsidR="00747B45" w:rsidRDefault="00747B45" w:rsidP="00747B45">
      <w:pPr>
        <w:pStyle w:val="Default"/>
        <w:spacing w:line="276" w:lineRule="auto"/>
        <w:jc w:val="center"/>
        <w:rPr>
          <w:rFonts w:ascii="Cambria" w:hAnsi="Cambria"/>
        </w:rPr>
      </w:pPr>
    </w:p>
    <w:p w14:paraId="75DE80FF" w14:textId="77777777" w:rsidR="00747B45" w:rsidRDefault="00747B45" w:rsidP="00747B45">
      <w:pPr>
        <w:pStyle w:val="Default"/>
        <w:jc w:val="center"/>
        <w:rPr>
          <w:rFonts w:ascii="Cambria" w:hAnsi="Cambria"/>
        </w:rPr>
      </w:pPr>
    </w:p>
    <w:p w14:paraId="7407A454" w14:textId="77777777" w:rsidR="00747B45" w:rsidRDefault="00747B45" w:rsidP="00747B45">
      <w:pPr>
        <w:pStyle w:val="Default"/>
        <w:jc w:val="center"/>
        <w:rPr>
          <w:rFonts w:ascii="Cambria" w:hAnsi="Cambria"/>
        </w:rPr>
      </w:pPr>
    </w:p>
    <w:p w14:paraId="5958ABC3" w14:textId="77777777" w:rsidR="00747B45" w:rsidRDefault="00747B45" w:rsidP="00747B45">
      <w:pPr>
        <w:pStyle w:val="Default"/>
        <w:jc w:val="center"/>
        <w:rPr>
          <w:rFonts w:ascii="Cambria" w:hAnsi="Cambria"/>
        </w:rPr>
      </w:pPr>
    </w:p>
    <w:p w14:paraId="39C24396" w14:textId="77777777" w:rsidR="001D3888" w:rsidRPr="005373D0" w:rsidRDefault="001D3888" w:rsidP="001D3888">
      <w:pPr>
        <w:spacing w:after="0"/>
        <w:rPr>
          <w:rFonts w:ascii="Cambria" w:hAnsi="Cambria" w:cs="MyriadPro-Black"/>
          <w:caps/>
          <w:color w:val="A6A6A6"/>
          <w:sz w:val="32"/>
          <w:szCs w:val="40"/>
        </w:rPr>
      </w:pPr>
    </w:p>
    <w:p w14:paraId="6CA7B2F9" w14:textId="096E26BA" w:rsidR="00747B45" w:rsidRDefault="001D3888" w:rsidP="00747B45">
      <w:pPr>
        <w:rPr>
          <w:rFonts w:ascii="Cambria" w:hAnsi="Cambria" w:cs="MyriadPro-Black"/>
          <w:caps/>
          <w:color w:val="A6A6A6"/>
          <w:sz w:val="32"/>
          <w:szCs w:val="40"/>
        </w:rPr>
      </w:pPr>
      <w:r w:rsidRPr="005373D0">
        <w:rPr>
          <w:rFonts w:ascii="Cambria" w:hAnsi="Cambria" w:cs="MyriadPro-Black"/>
          <w:caps/>
          <w:color w:val="A6A6A6"/>
          <w:sz w:val="32"/>
          <w:szCs w:val="40"/>
        </w:rPr>
        <w:t xml:space="preserve">pLATNOST OD </w:t>
      </w:r>
      <w:r w:rsidR="009B0F9E">
        <w:rPr>
          <w:rFonts w:ascii="Cambria" w:hAnsi="Cambria" w:cs="MyriadPro-Black"/>
          <w:caps/>
          <w:color w:val="A6A6A6"/>
          <w:sz w:val="32"/>
          <w:szCs w:val="40"/>
        </w:rPr>
        <w:t>10</w:t>
      </w:r>
      <w:r w:rsidR="00695E91">
        <w:rPr>
          <w:rFonts w:ascii="Cambria" w:hAnsi="Cambria" w:cs="MyriadPro-Black"/>
          <w:caps/>
          <w:color w:val="A6A6A6"/>
          <w:sz w:val="32"/>
          <w:szCs w:val="40"/>
        </w:rPr>
        <w:t xml:space="preserve">. </w:t>
      </w:r>
      <w:r w:rsidR="009B0F9E">
        <w:rPr>
          <w:rFonts w:ascii="Cambria" w:hAnsi="Cambria" w:cs="MyriadPro-Black"/>
          <w:caps/>
          <w:color w:val="A6A6A6"/>
          <w:sz w:val="32"/>
          <w:szCs w:val="40"/>
        </w:rPr>
        <w:t>1</w:t>
      </w:r>
      <w:r w:rsidR="00C75AAD">
        <w:rPr>
          <w:rFonts w:ascii="Cambria" w:hAnsi="Cambria" w:cs="MyriadPro-Black"/>
          <w:caps/>
          <w:color w:val="A6A6A6"/>
          <w:sz w:val="32"/>
          <w:szCs w:val="40"/>
        </w:rPr>
        <w:t>.</w:t>
      </w:r>
      <w:r w:rsidRPr="005373D0">
        <w:rPr>
          <w:rFonts w:ascii="Cambria" w:hAnsi="Cambria" w:cs="MyriadPro-Black"/>
          <w:caps/>
          <w:color w:val="A6A6A6"/>
          <w:sz w:val="32"/>
          <w:szCs w:val="40"/>
        </w:rPr>
        <w:t xml:space="preserve"> 201</w:t>
      </w:r>
      <w:r w:rsidR="00CD2B09">
        <w:rPr>
          <w:rFonts w:ascii="Cambria" w:hAnsi="Cambria" w:cs="MyriadPro-Black"/>
          <w:caps/>
          <w:color w:val="A6A6A6"/>
          <w:sz w:val="32"/>
          <w:szCs w:val="40"/>
        </w:rPr>
        <w:t>9</w:t>
      </w:r>
    </w:p>
    <w:p w14:paraId="23BADE1B" w14:textId="0F293366" w:rsidR="00BD7C74" w:rsidRPr="00FC5D0B" w:rsidRDefault="00BD7C74" w:rsidP="00BD7C74">
      <w:pPr>
        <w:pStyle w:val="Zkladnodstavec"/>
      </w:pPr>
      <w:r w:rsidRPr="003554D6">
        <w:rPr>
          <w:rFonts w:asciiTheme="majorHAnsi" w:hAnsiTheme="majorHAnsi" w:cs="MyriadPro-Black"/>
          <w:b/>
          <w:color w:val="06AE1A"/>
          <w:highlight w:val="lightGray"/>
        </w:rPr>
        <w:t>Verze Osnovy studie proveditelnosti upravena MAS Vladař o.p.s.</w:t>
      </w:r>
    </w:p>
    <w:bookmarkEnd w:id="4" w:displacedByCustomXml="next"/>
    <w:bookmarkEnd w:id="3" w:displacedByCustomXml="next"/>
    <w:bookmarkEnd w:id="2" w:displacedByCustomXml="next"/>
    <w:bookmarkEnd w:id="1" w:displacedByCustomXml="next"/>
    <w:bookmarkEnd w:id="0" w:displacedByCustomXml="next"/>
    <w:sdt>
      <w:sdtPr>
        <w:id w:val="-2075115760"/>
        <w:docPartObj>
          <w:docPartGallery w:val="Table of Contents"/>
          <w:docPartUnique/>
        </w:docPartObj>
      </w:sdtPr>
      <w:sdtEndPr>
        <w:rPr>
          <w:b/>
          <w:bCs/>
        </w:rPr>
      </w:sdtEndPr>
      <w:sdtContent>
        <w:p w14:paraId="4DF5F7A3" w14:textId="139F3F55" w:rsidR="001A62FA" w:rsidRPr="00C77CFF" w:rsidRDefault="001A62FA" w:rsidP="00C77CFF">
          <w:pPr>
            <w:rPr>
              <w:caps/>
            </w:rPr>
          </w:pPr>
          <w:r w:rsidRPr="00C77CFF">
            <w:rPr>
              <w:rFonts w:asciiTheme="majorHAnsi" w:hAnsiTheme="majorHAnsi"/>
              <w:caps/>
              <w:color w:val="365F91" w:themeColor="accent1" w:themeShade="BF"/>
              <w:sz w:val="28"/>
            </w:rPr>
            <w:t>Obsah</w:t>
          </w:r>
        </w:p>
        <w:p w14:paraId="1AB29A8C" w14:textId="1583817C" w:rsidR="006A0CC7" w:rsidRDefault="001A62FA">
          <w:pPr>
            <w:pStyle w:val="Obsah1"/>
            <w:tabs>
              <w:tab w:val="left" w:pos="440"/>
              <w:tab w:val="right" w:leader="dot" w:pos="9062"/>
            </w:tabs>
            <w:rPr>
              <w:rFonts w:eastAsiaTheme="minorEastAsia"/>
              <w:noProof/>
              <w:lang w:eastAsia="cs-CZ"/>
            </w:rPr>
          </w:pPr>
          <w:r>
            <w:fldChar w:fldCharType="begin"/>
          </w:r>
          <w:r>
            <w:instrText xml:space="preserve"> TOC \o "1-3" \h \z \u </w:instrText>
          </w:r>
          <w:r>
            <w:fldChar w:fldCharType="separate"/>
          </w:r>
          <w:hyperlink w:anchor="_Toc517166959" w:history="1">
            <w:r w:rsidR="006A0CC7" w:rsidRPr="00A018EB">
              <w:rPr>
                <w:rStyle w:val="Hypertextovodkaz"/>
                <w:caps/>
                <w:noProof/>
              </w:rPr>
              <w:t>1.</w:t>
            </w:r>
            <w:r w:rsidR="006A0CC7">
              <w:rPr>
                <w:rFonts w:eastAsiaTheme="minorEastAsia"/>
                <w:noProof/>
                <w:lang w:eastAsia="cs-CZ"/>
              </w:rPr>
              <w:tab/>
            </w:r>
            <w:r w:rsidR="006A0CC7" w:rsidRPr="00A018EB">
              <w:rPr>
                <w:rStyle w:val="Hypertextovodkaz"/>
                <w:caps/>
                <w:noProof/>
              </w:rPr>
              <w:t>ÚVODNÍ INFORMACE</w:t>
            </w:r>
            <w:r w:rsidR="006A0CC7">
              <w:rPr>
                <w:noProof/>
                <w:webHidden/>
              </w:rPr>
              <w:tab/>
            </w:r>
            <w:r w:rsidR="006A0CC7">
              <w:rPr>
                <w:noProof/>
                <w:webHidden/>
              </w:rPr>
              <w:fldChar w:fldCharType="begin"/>
            </w:r>
            <w:r w:rsidR="006A0CC7">
              <w:rPr>
                <w:noProof/>
                <w:webHidden/>
              </w:rPr>
              <w:instrText xml:space="preserve"> PAGEREF _Toc517166959 \h </w:instrText>
            </w:r>
            <w:r w:rsidR="006A0CC7">
              <w:rPr>
                <w:noProof/>
                <w:webHidden/>
              </w:rPr>
            </w:r>
            <w:r w:rsidR="006A0CC7">
              <w:rPr>
                <w:noProof/>
                <w:webHidden/>
              </w:rPr>
              <w:fldChar w:fldCharType="separate"/>
            </w:r>
            <w:r w:rsidR="006A0CC7">
              <w:rPr>
                <w:noProof/>
                <w:webHidden/>
              </w:rPr>
              <w:t>3</w:t>
            </w:r>
            <w:r w:rsidR="006A0CC7">
              <w:rPr>
                <w:noProof/>
                <w:webHidden/>
              </w:rPr>
              <w:fldChar w:fldCharType="end"/>
            </w:r>
          </w:hyperlink>
        </w:p>
        <w:p w14:paraId="50DFC01B" w14:textId="533ECFF9" w:rsidR="006A0CC7" w:rsidRDefault="00070565">
          <w:pPr>
            <w:pStyle w:val="Obsah1"/>
            <w:tabs>
              <w:tab w:val="left" w:pos="440"/>
              <w:tab w:val="right" w:leader="dot" w:pos="9062"/>
            </w:tabs>
            <w:rPr>
              <w:rFonts w:eastAsiaTheme="minorEastAsia"/>
              <w:noProof/>
              <w:lang w:eastAsia="cs-CZ"/>
            </w:rPr>
          </w:pPr>
          <w:hyperlink w:anchor="_Toc517166960" w:history="1">
            <w:r w:rsidR="006A0CC7" w:rsidRPr="00A018EB">
              <w:rPr>
                <w:rStyle w:val="Hypertextovodkaz"/>
                <w:caps/>
                <w:noProof/>
              </w:rPr>
              <w:t>2.</w:t>
            </w:r>
            <w:r w:rsidR="006A0CC7">
              <w:rPr>
                <w:rFonts w:eastAsiaTheme="minorEastAsia"/>
                <w:noProof/>
                <w:lang w:eastAsia="cs-CZ"/>
              </w:rPr>
              <w:tab/>
            </w:r>
            <w:r w:rsidR="006A0CC7" w:rsidRPr="00A018EB">
              <w:rPr>
                <w:rStyle w:val="Hypertextovodkaz"/>
                <w:caps/>
                <w:noProof/>
              </w:rPr>
              <w:t>Podrobný popis projektu</w:t>
            </w:r>
            <w:r w:rsidR="006A0CC7">
              <w:rPr>
                <w:noProof/>
                <w:webHidden/>
              </w:rPr>
              <w:tab/>
            </w:r>
            <w:r w:rsidR="006A0CC7">
              <w:rPr>
                <w:noProof/>
                <w:webHidden/>
              </w:rPr>
              <w:fldChar w:fldCharType="begin"/>
            </w:r>
            <w:r w:rsidR="006A0CC7">
              <w:rPr>
                <w:noProof/>
                <w:webHidden/>
              </w:rPr>
              <w:instrText xml:space="preserve"> PAGEREF _Toc517166960 \h </w:instrText>
            </w:r>
            <w:r w:rsidR="006A0CC7">
              <w:rPr>
                <w:noProof/>
                <w:webHidden/>
              </w:rPr>
            </w:r>
            <w:r w:rsidR="006A0CC7">
              <w:rPr>
                <w:noProof/>
                <w:webHidden/>
              </w:rPr>
              <w:fldChar w:fldCharType="separate"/>
            </w:r>
            <w:r w:rsidR="006A0CC7">
              <w:rPr>
                <w:noProof/>
                <w:webHidden/>
              </w:rPr>
              <w:t>3</w:t>
            </w:r>
            <w:r w:rsidR="006A0CC7">
              <w:rPr>
                <w:noProof/>
                <w:webHidden/>
              </w:rPr>
              <w:fldChar w:fldCharType="end"/>
            </w:r>
          </w:hyperlink>
        </w:p>
        <w:p w14:paraId="32D99E15" w14:textId="2D7E9817" w:rsidR="006A0CC7" w:rsidRDefault="00070565">
          <w:pPr>
            <w:pStyle w:val="Obsah1"/>
            <w:tabs>
              <w:tab w:val="left" w:pos="440"/>
              <w:tab w:val="right" w:leader="dot" w:pos="9062"/>
            </w:tabs>
            <w:rPr>
              <w:rFonts w:eastAsiaTheme="minorEastAsia"/>
              <w:noProof/>
              <w:lang w:eastAsia="cs-CZ"/>
            </w:rPr>
          </w:pPr>
          <w:hyperlink w:anchor="_Toc517166961" w:history="1">
            <w:r w:rsidR="006A0CC7" w:rsidRPr="00A018EB">
              <w:rPr>
                <w:rStyle w:val="Hypertextovodkaz"/>
                <w:caps/>
                <w:noProof/>
              </w:rPr>
              <w:t>3.</w:t>
            </w:r>
            <w:r w:rsidR="006A0CC7">
              <w:rPr>
                <w:rFonts w:eastAsiaTheme="minorEastAsia"/>
                <w:noProof/>
                <w:lang w:eastAsia="cs-CZ"/>
              </w:rPr>
              <w:tab/>
            </w:r>
            <w:r w:rsidR="006A0CC7" w:rsidRPr="00A018EB">
              <w:rPr>
                <w:rStyle w:val="Hypertextovodkaz"/>
                <w:caps/>
                <w:noProof/>
              </w:rPr>
              <w:t>ZDŮVODNĚNÍ POTŘEBNOSTI REALIZACE PROJEKTU</w:t>
            </w:r>
            <w:r w:rsidR="006A0CC7">
              <w:rPr>
                <w:noProof/>
                <w:webHidden/>
              </w:rPr>
              <w:tab/>
            </w:r>
            <w:r w:rsidR="006A0CC7">
              <w:rPr>
                <w:noProof/>
                <w:webHidden/>
              </w:rPr>
              <w:fldChar w:fldCharType="begin"/>
            </w:r>
            <w:r w:rsidR="006A0CC7">
              <w:rPr>
                <w:noProof/>
                <w:webHidden/>
              </w:rPr>
              <w:instrText xml:space="preserve"> PAGEREF _Toc517166961 \h </w:instrText>
            </w:r>
            <w:r w:rsidR="006A0CC7">
              <w:rPr>
                <w:noProof/>
                <w:webHidden/>
              </w:rPr>
            </w:r>
            <w:r w:rsidR="006A0CC7">
              <w:rPr>
                <w:noProof/>
                <w:webHidden/>
              </w:rPr>
              <w:fldChar w:fldCharType="separate"/>
            </w:r>
            <w:r w:rsidR="006A0CC7">
              <w:rPr>
                <w:noProof/>
                <w:webHidden/>
              </w:rPr>
              <w:t>4</w:t>
            </w:r>
            <w:r w:rsidR="006A0CC7">
              <w:rPr>
                <w:noProof/>
                <w:webHidden/>
              </w:rPr>
              <w:fldChar w:fldCharType="end"/>
            </w:r>
          </w:hyperlink>
        </w:p>
        <w:p w14:paraId="61925009" w14:textId="759B6D12" w:rsidR="006A0CC7" w:rsidRDefault="00070565">
          <w:pPr>
            <w:pStyle w:val="Obsah1"/>
            <w:tabs>
              <w:tab w:val="left" w:pos="440"/>
              <w:tab w:val="right" w:leader="dot" w:pos="9062"/>
            </w:tabs>
            <w:rPr>
              <w:rFonts w:eastAsiaTheme="minorEastAsia"/>
              <w:noProof/>
              <w:lang w:eastAsia="cs-CZ"/>
            </w:rPr>
          </w:pPr>
          <w:hyperlink w:anchor="_Toc517166962" w:history="1">
            <w:r w:rsidR="006A0CC7" w:rsidRPr="00A018EB">
              <w:rPr>
                <w:rStyle w:val="Hypertextovodkaz"/>
                <w:caps/>
                <w:noProof/>
              </w:rPr>
              <w:t>4.</w:t>
            </w:r>
            <w:r w:rsidR="006A0CC7">
              <w:rPr>
                <w:rFonts w:eastAsiaTheme="minorEastAsia"/>
                <w:noProof/>
                <w:lang w:eastAsia="cs-CZ"/>
              </w:rPr>
              <w:tab/>
            </w:r>
            <w:r w:rsidR="006A0CC7" w:rsidRPr="00A018EB">
              <w:rPr>
                <w:rStyle w:val="Hypertextovodkaz"/>
                <w:caps/>
                <w:noProof/>
              </w:rPr>
              <w:t>Management projektu a řízení lidských zdrojů</w:t>
            </w:r>
            <w:r w:rsidR="006A0CC7">
              <w:rPr>
                <w:noProof/>
                <w:webHidden/>
              </w:rPr>
              <w:tab/>
            </w:r>
            <w:r w:rsidR="006A0CC7">
              <w:rPr>
                <w:noProof/>
                <w:webHidden/>
              </w:rPr>
              <w:fldChar w:fldCharType="begin"/>
            </w:r>
            <w:r w:rsidR="006A0CC7">
              <w:rPr>
                <w:noProof/>
                <w:webHidden/>
              </w:rPr>
              <w:instrText xml:space="preserve"> PAGEREF _Toc517166962 \h </w:instrText>
            </w:r>
            <w:r w:rsidR="006A0CC7">
              <w:rPr>
                <w:noProof/>
                <w:webHidden/>
              </w:rPr>
            </w:r>
            <w:r w:rsidR="006A0CC7">
              <w:rPr>
                <w:noProof/>
                <w:webHidden/>
              </w:rPr>
              <w:fldChar w:fldCharType="separate"/>
            </w:r>
            <w:r w:rsidR="006A0CC7">
              <w:rPr>
                <w:noProof/>
                <w:webHidden/>
              </w:rPr>
              <w:t>4</w:t>
            </w:r>
            <w:r w:rsidR="006A0CC7">
              <w:rPr>
                <w:noProof/>
                <w:webHidden/>
              </w:rPr>
              <w:fldChar w:fldCharType="end"/>
            </w:r>
          </w:hyperlink>
        </w:p>
        <w:p w14:paraId="45156341" w14:textId="1115992F" w:rsidR="006A0CC7" w:rsidRDefault="00070565">
          <w:pPr>
            <w:pStyle w:val="Obsah1"/>
            <w:tabs>
              <w:tab w:val="left" w:pos="440"/>
              <w:tab w:val="right" w:leader="dot" w:pos="9062"/>
            </w:tabs>
            <w:rPr>
              <w:rFonts w:eastAsiaTheme="minorEastAsia"/>
              <w:noProof/>
              <w:lang w:eastAsia="cs-CZ"/>
            </w:rPr>
          </w:pPr>
          <w:hyperlink w:anchor="_Toc517166963" w:history="1">
            <w:r w:rsidR="006A0CC7" w:rsidRPr="00A018EB">
              <w:rPr>
                <w:rStyle w:val="Hypertextovodkaz"/>
                <w:caps/>
                <w:noProof/>
              </w:rPr>
              <w:t>5.</w:t>
            </w:r>
            <w:r w:rsidR="006A0CC7">
              <w:rPr>
                <w:rFonts w:eastAsiaTheme="minorEastAsia"/>
                <w:noProof/>
                <w:lang w:eastAsia="cs-CZ"/>
              </w:rPr>
              <w:tab/>
            </w:r>
            <w:r w:rsidR="006A0CC7" w:rsidRPr="00A018EB">
              <w:rPr>
                <w:rStyle w:val="Hypertextovodkaz"/>
                <w:caps/>
                <w:noProof/>
              </w:rPr>
              <w:t>Technické a technologické řešení projektu</w:t>
            </w:r>
            <w:r w:rsidR="006A0CC7">
              <w:rPr>
                <w:noProof/>
                <w:webHidden/>
              </w:rPr>
              <w:tab/>
            </w:r>
            <w:r w:rsidR="006A0CC7">
              <w:rPr>
                <w:noProof/>
                <w:webHidden/>
              </w:rPr>
              <w:fldChar w:fldCharType="begin"/>
            </w:r>
            <w:r w:rsidR="006A0CC7">
              <w:rPr>
                <w:noProof/>
                <w:webHidden/>
              </w:rPr>
              <w:instrText xml:space="preserve"> PAGEREF _Toc517166963 \h </w:instrText>
            </w:r>
            <w:r w:rsidR="006A0CC7">
              <w:rPr>
                <w:noProof/>
                <w:webHidden/>
              </w:rPr>
            </w:r>
            <w:r w:rsidR="006A0CC7">
              <w:rPr>
                <w:noProof/>
                <w:webHidden/>
              </w:rPr>
              <w:fldChar w:fldCharType="separate"/>
            </w:r>
            <w:r w:rsidR="006A0CC7">
              <w:rPr>
                <w:noProof/>
                <w:webHidden/>
              </w:rPr>
              <w:t>4</w:t>
            </w:r>
            <w:r w:rsidR="006A0CC7">
              <w:rPr>
                <w:noProof/>
                <w:webHidden/>
              </w:rPr>
              <w:fldChar w:fldCharType="end"/>
            </w:r>
          </w:hyperlink>
        </w:p>
        <w:p w14:paraId="608D835C" w14:textId="7BD194D0" w:rsidR="006A0CC7" w:rsidRDefault="00070565">
          <w:pPr>
            <w:pStyle w:val="Obsah1"/>
            <w:tabs>
              <w:tab w:val="left" w:pos="440"/>
              <w:tab w:val="right" w:leader="dot" w:pos="9062"/>
            </w:tabs>
            <w:rPr>
              <w:rFonts w:eastAsiaTheme="minorEastAsia"/>
              <w:noProof/>
              <w:lang w:eastAsia="cs-CZ"/>
            </w:rPr>
          </w:pPr>
          <w:hyperlink w:anchor="_Toc517166964" w:history="1">
            <w:r w:rsidR="006A0CC7" w:rsidRPr="00A018EB">
              <w:rPr>
                <w:rStyle w:val="Hypertextovodkaz"/>
                <w:caps/>
                <w:noProof/>
              </w:rPr>
              <w:t>6.</w:t>
            </w:r>
            <w:r w:rsidR="006A0CC7">
              <w:rPr>
                <w:rFonts w:eastAsiaTheme="minorEastAsia"/>
                <w:noProof/>
                <w:lang w:eastAsia="cs-CZ"/>
              </w:rPr>
              <w:tab/>
            </w:r>
            <w:r w:rsidR="006A0CC7" w:rsidRPr="00A018EB">
              <w:rPr>
                <w:rStyle w:val="Hypertextovodkaz"/>
                <w:caps/>
                <w:noProof/>
              </w:rPr>
              <w:t>Vliv projektu na životní prostředí</w:t>
            </w:r>
            <w:r w:rsidR="006A0CC7">
              <w:rPr>
                <w:noProof/>
                <w:webHidden/>
              </w:rPr>
              <w:tab/>
            </w:r>
            <w:r w:rsidR="006A0CC7">
              <w:rPr>
                <w:noProof/>
                <w:webHidden/>
              </w:rPr>
              <w:fldChar w:fldCharType="begin"/>
            </w:r>
            <w:r w:rsidR="006A0CC7">
              <w:rPr>
                <w:noProof/>
                <w:webHidden/>
              </w:rPr>
              <w:instrText xml:space="preserve"> PAGEREF _Toc517166964 \h </w:instrText>
            </w:r>
            <w:r w:rsidR="006A0CC7">
              <w:rPr>
                <w:noProof/>
                <w:webHidden/>
              </w:rPr>
            </w:r>
            <w:r w:rsidR="006A0CC7">
              <w:rPr>
                <w:noProof/>
                <w:webHidden/>
              </w:rPr>
              <w:fldChar w:fldCharType="separate"/>
            </w:r>
            <w:r w:rsidR="006A0CC7">
              <w:rPr>
                <w:noProof/>
                <w:webHidden/>
              </w:rPr>
              <w:t>4</w:t>
            </w:r>
            <w:r w:rsidR="006A0CC7">
              <w:rPr>
                <w:noProof/>
                <w:webHidden/>
              </w:rPr>
              <w:fldChar w:fldCharType="end"/>
            </w:r>
          </w:hyperlink>
        </w:p>
        <w:p w14:paraId="2FF55CF4" w14:textId="3B4560FF" w:rsidR="006A0CC7" w:rsidRDefault="00070565">
          <w:pPr>
            <w:pStyle w:val="Obsah1"/>
            <w:tabs>
              <w:tab w:val="left" w:pos="440"/>
              <w:tab w:val="right" w:leader="dot" w:pos="9062"/>
            </w:tabs>
            <w:rPr>
              <w:rFonts w:eastAsiaTheme="minorEastAsia"/>
              <w:noProof/>
              <w:lang w:eastAsia="cs-CZ"/>
            </w:rPr>
          </w:pPr>
          <w:hyperlink w:anchor="_Toc517166965" w:history="1">
            <w:r w:rsidR="006A0CC7" w:rsidRPr="00A018EB">
              <w:rPr>
                <w:rStyle w:val="Hypertextovodkaz"/>
                <w:caps/>
                <w:noProof/>
              </w:rPr>
              <w:t>7.</w:t>
            </w:r>
            <w:r w:rsidR="006A0CC7">
              <w:rPr>
                <w:rFonts w:eastAsiaTheme="minorEastAsia"/>
                <w:noProof/>
                <w:lang w:eastAsia="cs-CZ"/>
              </w:rPr>
              <w:tab/>
            </w:r>
            <w:r w:rsidR="006A0CC7" w:rsidRPr="00A018EB">
              <w:rPr>
                <w:rStyle w:val="Hypertextovodkaz"/>
                <w:caps/>
                <w:noProof/>
              </w:rPr>
              <w:t>Výstupy projektu</w:t>
            </w:r>
            <w:r w:rsidR="006A0CC7">
              <w:rPr>
                <w:noProof/>
                <w:webHidden/>
              </w:rPr>
              <w:tab/>
            </w:r>
            <w:r w:rsidR="006A0CC7">
              <w:rPr>
                <w:noProof/>
                <w:webHidden/>
              </w:rPr>
              <w:fldChar w:fldCharType="begin"/>
            </w:r>
            <w:r w:rsidR="006A0CC7">
              <w:rPr>
                <w:noProof/>
                <w:webHidden/>
              </w:rPr>
              <w:instrText xml:space="preserve"> PAGEREF _Toc517166965 \h </w:instrText>
            </w:r>
            <w:r w:rsidR="006A0CC7">
              <w:rPr>
                <w:noProof/>
                <w:webHidden/>
              </w:rPr>
            </w:r>
            <w:r w:rsidR="006A0CC7">
              <w:rPr>
                <w:noProof/>
                <w:webHidden/>
              </w:rPr>
              <w:fldChar w:fldCharType="separate"/>
            </w:r>
            <w:r w:rsidR="006A0CC7">
              <w:rPr>
                <w:noProof/>
                <w:webHidden/>
              </w:rPr>
              <w:t>5</w:t>
            </w:r>
            <w:r w:rsidR="006A0CC7">
              <w:rPr>
                <w:noProof/>
                <w:webHidden/>
              </w:rPr>
              <w:fldChar w:fldCharType="end"/>
            </w:r>
          </w:hyperlink>
        </w:p>
        <w:p w14:paraId="72FBD222" w14:textId="28806F47" w:rsidR="006A0CC7" w:rsidRDefault="00070565">
          <w:pPr>
            <w:pStyle w:val="Obsah1"/>
            <w:tabs>
              <w:tab w:val="left" w:pos="440"/>
              <w:tab w:val="right" w:leader="dot" w:pos="9062"/>
            </w:tabs>
            <w:rPr>
              <w:rFonts w:eastAsiaTheme="minorEastAsia"/>
              <w:noProof/>
              <w:lang w:eastAsia="cs-CZ"/>
            </w:rPr>
          </w:pPr>
          <w:hyperlink w:anchor="_Toc517166966" w:history="1">
            <w:r w:rsidR="006A0CC7" w:rsidRPr="00A018EB">
              <w:rPr>
                <w:rStyle w:val="Hypertextovodkaz"/>
                <w:caps/>
                <w:noProof/>
              </w:rPr>
              <w:t>8.</w:t>
            </w:r>
            <w:r w:rsidR="006A0CC7">
              <w:rPr>
                <w:rFonts w:eastAsiaTheme="minorEastAsia"/>
                <w:noProof/>
                <w:lang w:eastAsia="cs-CZ"/>
              </w:rPr>
              <w:tab/>
            </w:r>
            <w:r w:rsidR="006A0CC7" w:rsidRPr="00A018EB">
              <w:rPr>
                <w:rStyle w:val="Hypertextovodkaz"/>
                <w:caps/>
                <w:noProof/>
              </w:rPr>
              <w:t>Připravenost projektu k realizaci</w:t>
            </w:r>
            <w:r w:rsidR="006A0CC7">
              <w:rPr>
                <w:noProof/>
                <w:webHidden/>
              </w:rPr>
              <w:tab/>
            </w:r>
            <w:r w:rsidR="006A0CC7">
              <w:rPr>
                <w:noProof/>
                <w:webHidden/>
              </w:rPr>
              <w:fldChar w:fldCharType="begin"/>
            </w:r>
            <w:r w:rsidR="006A0CC7">
              <w:rPr>
                <w:noProof/>
                <w:webHidden/>
              </w:rPr>
              <w:instrText xml:space="preserve"> PAGEREF _Toc517166966 \h </w:instrText>
            </w:r>
            <w:r w:rsidR="006A0CC7">
              <w:rPr>
                <w:noProof/>
                <w:webHidden/>
              </w:rPr>
            </w:r>
            <w:r w:rsidR="006A0CC7">
              <w:rPr>
                <w:noProof/>
                <w:webHidden/>
              </w:rPr>
              <w:fldChar w:fldCharType="separate"/>
            </w:r>
            <w:r w:rsidR="006A0CC7">
              <w:rPr>
                <w:noProof/>
                <w:webHidden/>
              </w:rPr>
              <w:t>5</w:t>
            </w:r>
            <w:r w:rsidR="006A0CC7">
              <w:rPr>
                <w:noProof/>
                <w:webHidden/>
              </w:rPr>
              <w:fldChar w:fldCharType="end"/>
            </w:r>
          </w:hyperlink>
        </w:p>
        <w:p w14:paraId="41B945DB" w14:textId="632C6A57" w:rsidR="006A0CC7" w:rsidRDefault="00070565">
          <w:pPr>
            <w:pStyle w:val="Obsah1"/>
            <w:tabs>
              <w:tab w:val="left" w:pos="440"/>
              <w:tab w:val="right" w:leader="dot" w:pos="9062"/>
            </w:tabs>
            <w:rPr>
              <w:rFonts w:eastAsiaTheme="minorEastAsia"/>
              <w:noProof/>
              <w:lang w:eastAsia="cs-CZ"/>
            </w:rPr>
          </w:pPr>
          <w:hyperlink w:anchor="_Toc517166967" w:history="1">
            <w:r w:rsidR="006A0CC7" w:rsidRPr="00A018EB">
              <w:rPr>
                <w:rStyle w:val="Hypertextovodkaz"/>
                <w:caps/>
                <w:noProof/>
              </w:rPr>
              <w:t>9.</w:t>
            </w:r>
            <w:r w:rsidR="006A0CC7">
              <w:rPr>
                <w:rFonts w:eastAsiaTheme="minorEastAsia"/>
                <w:noProof/>
                <w:lang w:eastAsia="cs-CZ"/>
              </w:rPr>
              <w:tab/>
            </w:r>
            <w:r w:rsidR="006A0CC7" w:rsidRPr="00A018EB">
              <w:rPr>
                <w:rStyle w:val="Hypertextovodkaz"/>
                <w:caps/>
                <w:noProof/>
              </w:rPr>
              <w:t>Způsob stanovení cen do rozpočtu projektu</w:t>
            </w:r>
            <w:r w:rsidR="006A0CC7">
              <w:rPr>
                <w:noProof/>
                <w:webHidden/>
              </w:rPr>
              <w:tab/>
            </w:r>
            <w:r w:rsidR="006A0CC7">
              <w:rPr>
                <w:noProof/>
                <w:webHidden/>
              </w:rPr>
              <w:fldChar w:fldCharType="begin"/>
            </w:r>
            <w:r w:rsidR="006A0CC7">
              <w:rPr>
                <w:noProof/>
                <w:webHidden/>
              </w:rPr>
              <w:instrText xml:space="preserve"> PAGEREF _Toc517166967 \h </w:instrText>
            </w:r>
            <w:r w:rsidR="006A0CC7">
              <w:rPr>
                <w:noProof/>
                <w:webHidden/>
              </w:rPr>
            </w:r>
            <w:r w:rsidR="006A0CC7">
              <w:rPr>
                <w:noProof/>
                <w:webHidden/>
              </w:rPr>
              <w:fldChar w:fldCharType="separate"/>
            </w:r>
            <w:r w:rsidR="006A0CC7">
              <w:rPr>
                <w:noProof/>
                <w:webHidden/>
              </w:rPr>
              <w:t>5</w:t>
            </w:r>
            <w:r w:rsidR="006A0CC7">
              <w:rPr>
                <w:noProof/>
                <w:webHidden/>
              </w:rPr>
              <w:fldChar w:fldCharType="end"/>
            </w:r>
          </w:hyperlink>
        </w:p>
        <w:p w14:paraId="7BB9C4C9" w14:textId="66D23517" w:rsidR="006A0CC7" w:rsidRDefault="00070565">
          <w:pPr>
            <w:pStyle w:val="Obsah1"/>
            <w:tabs>
              <w:tab w:val="left" w:pos="660"/>
              <w:tab w:val="right" w:leader="dot" w:pos="9062"/>
            </w:tabs>
            <w:rPr>
              <w:rFonts w:eastAsiaTheme="minorEastAsia"/>
              <w:noProof/>
              <w:lang w:eastAsia="cs-CZ"/>
            </w:rPr>
          </w:pPr>
          <w:hyperlink w:anchor="_Toc517166968" w:history="1">
            <w:r w:rsidR="006A0CC7" w:rsidRPr="00A018EB">
              <w:rPr>
                <w:rStyle w:val="Hypertextovodkaz"/>
                <w:caps/>
                <w:noProof/>
              </w:rPr>
              <w:t>10.</w:t>
            </w:r>
            <w:r w:rsidR="006A0CC7">
              <w:rPr>
                <w:rFonts w:eastAsiaTheme="minorEastAsia"/>
                <w:noProof/>
                <w:lang w:eastAsia="cs-CZ"/>
              </w:rPr>
              <w:tab/>
            </w:r>
            <w:r w:rsidR="006A0CC7" w:rsidRPr="00A018EB">
              <w:rPr>
                <w:rStyle w:val="Hypertextovodkaz"/>
                <w:noProof/>
              </w:rPr>
              <w:t xml:space="preserve">REKAPITULACE ROZPOČTU </w:t>
            </w:r>
            <w:r w:rsidR="006A0CC7" w:rsidRPr="00A018EB">
              <w:rPr>
                <w:rStyle w:val="Hypertextovodkaz"/>
                <w:caps/>
                <w:noProof/>
              </w:rPr>
              <w:t>projektu</w:t>
            </w:r>
            <w:r w:rsidR="006A0CC7">
              <w:rPr>
                <w:noProof/>
                <w:webHidden/>
              </w:rPr>
              <w:tab/>
            </w:r>
            <w:r w:rsidR="006A0CC7">
              <w:rPr>
                <w:noProof/>
                <w:webHidden/>
              </w:rPr>
              <w:fldChar w:fldCharType="begin"/>
            </w:r>
            <w:r w:rsidR="006A0CC7">
              <w:rPr>
                <w:noProof/>
                <w:webHidden/>
              </w:rPr>
              <w:instrText xml:space="preserve"> PAGEREF _Toc517166968 \h </w:instrText>
            </w:r>
            <w:r w:rsidR="006A0CC7">
              <w:rPr>
                <w:noProof/>
                <w:webHidden/>
              </w:rPr>
            </w:r>
            <w:r w:rsidR="006A0CC7">
              <w:rPr>
                <w:noProof/>
                <w:webHidden/>
              </w:rPr>
              <w:fldChar w:fldCharType="separate"/>
            </w:r>
            <w:r w:rsidR="006A0CC7">
              <w:rPr>
                <w:noProof/>
                <w:webHidden/>
              </w:rPr>
              <w:t>8</w:t>
            </w:r>
            <w:r w:rsidR="006A0CC7">
              <w:rPr>
                <w:noProof/>
                <w:webHidden/>
              </w:rPr>
              <w:fldChar w:fldCharType="end"/>
            </w:r>
          </w:hyperlink>
        </w:p>
        <w:p w14:paraId="20BF583F" w14:textId="7F222628" w:rsidR="006A0CC7" w:rsidRDefault="00070565">
          <w:pPr>
            <w:pStyle w:val="Obsah1"/>
            <w:tabs>
              <w:tab w:val="left" w:pos="660"/>
              <w:tab w:val="right" w:leader="dot" w:pos="9062"/>
            </w:tabs>
            <w:rPr>
              <w:rFonts w:eastAsiaTheme="minorEastAsia"/>
              <w:noProof/>
              <w:lang w:eastAsia="cs-CZ"/>
            </w:rPr>
          </w:pPr>
          <w:hyperlink w:anchor="_Toc517166969" w:history="1">
            <w:r w:rsidR="006A0CC7" w:rsidRPr="00A018EB">
              <w:rPr>
                <w:rStyle w:val="Hypertextovodkaz"/>
                <w:caps/>
                <w:noProof/>
              </w:rPr>
              <w:t>11.</w:t>
            </w:r>
            <w:r w:rsidR="006A0CC7">
              <w:rPr>
                <w:rFonts w:eastAsiaTheme="minorEastAsia"/>
                <w:noProof/>
                <w:lang w:eastAsia="cs-CZ"/>
              </w:rPr>
              <w:tab/>
            </w:r>
            <w:r w:rsidR="006A0CC7" w:rsidRPr="00A018EB">
              <w:rPr>
                <w:rStyle w:val="Hypertextovodkaz"/>
                <w:caps/>
                <w:noProof/>
              </w:rPr>
              <w:t>rizika v projektu</w:t>
            </w:r>
            <w:r w:rsidR="006A0CC7">
              <w:rPr>
                <w:noProof/>
                <w:webHidden/>
              </w:rPr>
              <w:tab/>
            </w:r>
            <w:r w:rsidR="006A0CC7">
              <w:rPr>
                <w:noProof/>
                <w:webHidden/>
              </w:rPr>
              <w:fldChar w:fldCharType="begin"/>
            </w:r>
            <w:r w:rsidR="006A0CC7">
              <w:rPr>
                <w:noProof/>
                <w:webHidden/>
              </w:rPr>
              <w:instrText xml:space="preserve"> PAGEREF _Toc517166969 \h </w:instrText>
            </w:r>
            <w:r w:rsidR="006A0CC7">
              <w:rPr>
                <w:noProof/>
                <w:webHidden/>
              </w:rPr>
            </w:r>
            <w:r w:rsidR="006A0CC7">
              <w:rPr>
                <w:noProof/>
                <w:webHidden/>
              </w:rPr>
              <w:fldChar w:fldCharType="separate"/>
            </w:r>
            <w:r w:rsidR="006A0CC7">
              <w:rPr>
                <w:noProof/>
                <w:webHidden/>
              </w:rPr>
              <w:t>10</w:t>
            </w:r>
            <w:r w:rsidR="006A0CC7">
              <w:rPr>
                <w:noProof/>
                <w:webHidden/>
              </w:rPr>
              <w:fldChar w:fldCharType="end"/>
            </w:r>
          </w:hyperlink>
        </w:p>
        <w:p w14:paraId="67A91ADD" w14:textId="7FC6C8CA" w:rsidR="006A0CC7" w:rsidRDefault="00070565">
          <w:pPr>
            <w:pStyle w:val="Obsah1"/>
            <w:tabs>
              <w:tab w:val="left" w:pos="660"/>
              <w:tab w:val="right" w:leader="dot" w:pos="9062"/>
            </w:tabs>
            <w:rPr>
              <w:rFonts w:eastAsiaTheme="minorEastAsia"/>
              <w:noProof/>
              <w:lang w:eastAsia="cs-CZ"/>
            </w:rPr>
          </w:pPr>
          <w:hyperlink w:anchor="_Toc517166970" w:history="1">
            <w:r w:rsidR="006A0CC7" w:rsidRPr="00A018EB">
              <w:rPr>
                <w:rStyle w:val="Hypertextovodkaz"/>
                <w:caps/>
                <w:noProof/>
              </w:rPr>
              <w:t>12.</w:t>
            </w:r>
            <w:r w:rsidR="006A0CC7">
              <w:rPr>
                <w:rFonts w:eastAsiaTheme="minorEastAsia"/>
                <w:noProof/>
                <w:lang w:eastAsia="cs-CZ"/>
              </w:rPr>
              <w:tab/>
            </w:r>
            <w:r w:rsidR="006A0CC7" w:rsidRPr="00A018EB">
              <w:rPr>
                <w:rStyle w:val="Hypertextovodkaz"/>
                <w:caps/>
                <w:noProof/>
              </w:rPr>
              <w:t>Vliv projektu na horizontální principy</w:t>
            </w:r>
            <w:r w:rsidR="006A0CC7">
              <w:rPr>
                <w:noProof/>
                <w:webHidden/>
              </w:rPr>
              <w:tab/>
            </w:r>
            <w:r w:rsidR="006A0CC7">
              <w:rPr>
                <w:noProof/>
                <w:webHidden/>
              </w:rPr>
              <w:fldChar w:fldCharType="begin"/>
            </w:r>
            <w:r w:rsidR="006A0CC7">
              <w:rPr>
                <w:noProof/>
                <w:webHidden/>
              </w:rPr>
              <w:instrText xml:space="preserve"> PAGEREF _Toc517166970 \h </w:instrText>
            </w:r>
            <w:r w:rsidR="006A0CC7">
              <w:rPr>
                <w:noProof/>
                <w:webHidden/>
              </w:rPr>
            </w:r>
            <w:r w:rsidR="006A0CC7">
              <w:rPr>
                <w:noProof/>
                <w:webHidden/>
              </w:rPr>
              <w:fldChar w:fldCharType="separate"/>
            </w:r>
            <w:r w:rsidR="006A0CC7">
              <w:rPr>
                <w:noProof/>
                <w:webHidden/>
              </w:rPr>
              <w:t>11</w:t>
            </w:r>
            <w:r w:rsidR="006A0CC7">
              <w:rPr>
                <w:noProof/>
                <w:webHidden/>
              </w:rPr>
              <w:fldChar w:fldCharType="end"/>
            </w:r>
          </w:hyperlink>
        </w:p>
        <w:p w14:paraId="5D78700B" w14:textId="09A8A618" w:rsidR="006A0CC7" w:rsidRDefault="00070565">
          <w:pPr>
            <w:pStyle w:val="Obsah1"/>
            <w:tabs>
              <w:tab w:val="left" w:pos="660"/>
              <w:tab w:val="right" w:leader="dot" w:pos="9062"/>
            </w:tabs>
            <w:rPr>
              <w:rFonts w:eastAsiaTheme="minorEastAsia"/>
              <w:noProof/>
              <w:lang w:eastAsia="cs-CZ"/>
            </w:rPr>
          </w:pPr>
          <w:hyperlink w:anchor="_Toc517166971" w:history="1">
            <w:r w:rsidR="006A0CC7" w:rsidRPr="00A018EB">
              <w:rPr>
                <w:rStyle w:val="Hypertextovodkaz"/>
                <w:caps/>
                <w:noProof/>
              </w:rPr>
              <w:t>13.</w:t>
            </w:r>
            <w:r w:rsidR="006A0CC7">
              <w:rPr>
                <w:rFonts w:eastAsiaTheme="minorEastAsia"/>
                <w:noProof/>
                <w:lang w:eastAsia="cs-CZ"/>
              </w:rPr>
              <w:tab/>
            </w:r>
            <w:r w:rsidR="006A0CC7" w:rsidRPr="00A018EB">
              <w:rPr>
                <w:rStyle w:val="Hypertextovodkaz"/>
                <w:caps/>
                <w:noProof/>
              </w:rPr>
              <w:t>Závěrečné Hodnocení efektivity a udržitelnosti projektu</w:t>
            </w:r>
            <w:r w:rsidR="006A0CC7">
              <w:rPr>
                <w:noProof/>
                <w:webHidden/>
              </w:rPr>
              <w:tab/>
            </w:r>
            <w:r w:rsidR="006A0CC7">
              <w:rPr>
                <w:noProof/>
                <w:webHidden/>
              </w:rPr>
              <w:fldChar w:fldCharType="begin"/>
            </w:r>
            <w:r w:rsidR="006A0CC7">
              <w:rPr>
                <w:noProof/>
                <w:webHidden/>
              </w:rPr>
              <w:instrText xml:space="preserve"> PAGEREF _Toc517166971 \h </w:instrText>
            </w:r>
            <w:r w:rsidR="006A0CC7">
              <w:rPr>
                <w:noProof/>
                <w:webHidden/>
              </w:rPr>
            </w:r>
            <w:r w:rsidR="006A0CC7">
              <w:rPr>
                <w:noProof/>
                <w:webHidden/>
              </w:rPr>
              <w:fldChar w:fldCharType="separate"/>
            </w:r>
            <w:r w:rsidR="006A0CC7">
              <w:rPr>
                <w:noProof/>
                <w:webHidden/>
              </w:rPr>
              <w:t>11</w:t>
            </w:r>
            <w:r w:rsidR="006A0CC7">
              <w:rPr>
                <w:noProof/>
                <w:webHidden/>
              </w:rPr>
              <w:fldChar w:fldCharType="end"/>
            </w:r>
          </w:hyperlink>
        </w:p>
        <w:p w14:paraId="706F3514" w14:textId="50F943CC" w:rsidR="006A0CC7" w:rsidRDefault="00070565">
          <w:pPr>
            <w:pStyle w:val="Obsah1"/>
            <w:tabs>
              <w:tab w:val="right" w:leader="dot" w:pos="9062"/>
            </w:tabs>
            <w:rPr>
              <w:rFonts w:eastAsiaTheme="minorEastAsia"/>
              <w:noProof/>
              <w:lang w:eastAsia="cs-CZ"/>
            </w:rPr>
          </w:pPr>
          <w:hyperlink w:anchor="_Toc517166972" w:history="1">
            <w:r w:rsidR="006A0CC7" w:rsidRPr="00A018EB">
              <w:rPr>
                <w:rStyle w:val="Hypertextovodkaz"/>
                <w:caps/>
                <w:noProof/>
              </w:rPr>
              <w:t>uPOZORNĚNÍ</w:t>
            </w:r>
            <w:r w:rsidR="006A0CC7">
              <w:rPr>
                <w:noProof/>
                <w:webHidden/>
              </w:rPr>
              <w:tab/>
            </w:r>
            <w:r w:rsidR="006A0CC7">
              <w:rPr>
                <w:noProof/>
                <w:webHidden/>
              </w:rPr>
              <w:fldChar w:fldCharType="begin"/>
            </w:r>
            <w:r w:rsidR="006A0CC7">
              <w:rPr>
                <w:noProof/>
                <w:webHidden/>
              </w:rPr>
              <w:instrText xml:space="preserve"> PAGEREF _Toc517166972 \h </w:instrText>
            </w:r>
            <w:r w:rsidR="006A0CC7">
              <w:rPr>
                <w:noProof/>
                <w:webHidden/>
              </w:rPr>
            </w:r>
            <w:r w:rsidR="006A0CC7">
              <w:rPr>
                <w:noProof/>
                <w:webHidden/>
              </w:rPr>
              <w:fldChar w:fldCharType="separate"/>
            </w:r>
            <w:r w:rsidR="006A0CC7">
              <w:rPr>
                <w:noProof/>
                <w:webHidden/>
              </w:rPr>
              <w:t>11</w:t>
            </w:r>
            <w:r w:rsidR="006A0CC7">
              <w:rPr>
                <w:noProof/>
                <w:webHidden/>
              </w:rPr>
              <w:fldChar w:fldCharType="end"/>
            </w:r>
          </w:hyperlink>
        </w:p>
        <w:p w14:paraId="702A0473" w14:textId="2F380832" w:rsidR="001A62FA" w:rsidRDefault="001A62FA">
          <w:r>
            <w:rPr>
              <w:b/>
              <w:bCs/>
            </w:rPr>
            <w:fldChar w:fldCharType="end"/>
          </w:r>
        </w:p>
      </w:sdtContent>
    </w:sdt>
    <w:p w14:paraId="238179C0" w14:textId="77777777" w:rsidR="001A62FA" w:rsidRDefault="001A62FA">
      <w:pPr>
        <w:rPr>
          <w:rFonts w:asciiTheme="majorHAnsi" w:eastAsiaTheme="majorEastAsia" w:hAnsiTheme="majorHAnsi" w:cstheme="majorBidi"/>
          <w:b/>
          <w:bCs/>
          <w:caps/>
          <w:color w:val="365F91" w:themeColor="accent1" w:themeShade="BF"/>
          <w:sz w:val="28"/>
          <w:szCs w:val="28"/>
        </w:rPr>
      </w:pPr>
      <w:r>
        <w:rPr>
          <w:caps/>
        </w:rPr>
        <w:br w:type="page"/>
      </w:r>
    </w:p>
    <w:p w14:paraId="5C710475" w14:textId="77777777" w:rsidR="00F02008" w:rsidRPr="004A323F" w:rsidRDefault="00F02008" w:rsidP="00E17859">
      <w:pPr>
        <w:pStyle w:val="Nadpis1"/>
        <w:numPr>
          <w:ilvl w:val="0"/>
          <w:numId w:val="14"/>
        </w:numPr>
        <w:ind w:left="851" w:hanging="567"/>
        <w:jc w:val="both"/>
        <w:rPr>
          <w:caps/>
        </w:rPr>
      </w:pPr>
      <w:bookmarkStart w:id="5" w:name="_Toc488925172"/>
      <w:bookmarkStart w:id="6" w:name="_Toc517166959"/>
      <w:bookmarkEnd w:id="5"/>
      <w:r w:rsidRPr="004A323F">
        <w:rPr>
          <w:caps/>
        </w:rPr>
        <w:lastRenderedPageBreak/>
        <w:t>ÚVODNÍ INFORMACE</w:t>
      </w:r>
      <w:bookmarkEnd w:id="6"/>
      <w:r w:rsidR="005E7F63">
        <w:rPr>
          <w:caps/>
        </w:rPr>
        <w:t xml:space="preserve"> </w:t>
      </w:r>
    </w:p>
    <w:tbl>
      <w:tblPr>
        <w:tblStyle w:val="Mkatabulky"/>
        <w:tblW w:w="0" w:type="auto"/>
        <w:tblInd w:w="720" w:type="dxa"/>
        <w:tblLook w:val="04A0" w:firstRow="1" w:lastRow="0" w:firstColumn="1" w:lastColumn="0" w:noHBand="0" w:noVBand="1"/>
      </w:tblPr>
      <w:tblGrid>
        <w:gridCol w:w="3216"/>
        <w:gridCol w:w="4961"/>
      </w:tblGrid>
      <w:tr w:rsidR="00AB3377" w14:paraId="1CE88FBC" w14:textId="77777777" w:rsidTr="00FB3F61">
        <w:trPr>
          <w:trHeight w:val="601"/>
        </w:trPr>
        <w:tc>
          <w:tcPr>
            <w:tcW w:w="3216" w:type="dxa"/>
            <w:vAlign w:val="center"/>
          </w:tcPr>
          <w:p w14:paraId="46DA5101" w14:textId="45613A95" w:rsidR="00AB3377" w:rsidRDefault="00AB3377" w:rsidP="00F97122">
            <w:pPr>
              <w:tabs>
                <w:tab w:val="left" w:pos="0"/>
              </w:tabs>
            </w:pPr>
            <w:r>
              <w:t>Název projektu</w:t>
            </w:r>
          </w:p>
        </w:tc>
        <w:tc>
          <w:tcPr>
            <w:tcW w:w="4961" w:type="dxa"/>
            <w:vAlign w:val="center"/>
          </w:tcPr>
          <w:p w14:paraId="406279D4" w14:textId="77777777" w:rsidR="00AB3377" w:rsidRDefault="00AB3377" w:rsidP="00FB3F61"/>
        </w:tc>
      </w:tr>
      <w:tr w:rsidR="00AB3377" w14:paraId="297652D7" w14:textId="77777777" w:rsidTr="00FB3F61">
        <w:trPr>
          <w:trHeight w:val="601"/>
        </w:trPr>
        <w:tc>
          <w:tcPr>
            <w:tcW w:w="3216" w:type="dxa"/>
            <w:vAlign w:val="center"/>
          </w:tcPr>
          <w:p w14:paraId="218C3EE7" w14:textId="40BB3624" w:rsidR="00AB3377" w:rsidRDefault="00AB3377" w:rsidP="00F97122">
            <w:pPr>
              <w:tabs>
                <w:tab w:val="left" w:pos="0"/>
              </w:tabs>
            </w:pPr>
            <w:proofErr w:type="spellStart"/>
            <w:r>
              <w:t>Hash</w:t>
            </w:r>
            <w:proofErr w:type="spellEnd"/>
            <w:r>
              <w:t xml:space="preserve"> kód projektu</w:t>
            </w:r>
          </w:p>
        </w:tc>
        <w:tc>
          <w:tcPr>
            <w:tcW w:w="4961" w:type="dxa"/>
            <w:vAlign w:val="center"/>
          </w:tcPr>
          <w:p w14:paraId="1C55FA76" w14:textId="77777777" w:rsidR="00AB3377" w:rsidRDefault="00AB3377" w:rsidP="00FB3F61"/>
        </w:tc>
      </w:tr>
      <w:tr w:rsidR="0023363A" w14:paraId="66331131" w14:textId="77777777" w:rsidTr="00FB3F61">
        <w:trPr>
          <w:trHeight w:val="601"/>
        </w:trPr>
        <w:tc>
          <w:tcPr>
            <w:tcW w:w="3216" w:type="dxa"/>
            <w:vAlign w:val="center"/>
          </w:tcPr>
          <w:p w14:paraId="6E24F806" w14:textId="77777777" w:rsidR="00AB3377" w:rsidRDefault="00AB3377" w:rsidP="00AB3377">
            <w:pPr>
              <w:tabs>
                <w:tab w:val="left" w:pos="0"/>
              </w:tabs>
            </w:pPr>
            <w:r>
              <w:t>Obchodní jméno/název</w:t>
            </w:r>
          </w:p>
          <w:p w14:paraId="1B4BF1F2" w14:textId="77777777" w:rsidR="00AB3377" w:rsidRDefault="00AB3377" w:rsidP="00AB3377">
            <w:pPr>
              <w:tabs>
                <w:tab w:val="left" w:pos="0"/>
              </w:tabs>
            </w:pPr>
            <w:r>
              <w:t xml:space="preserve">Sídlo/adresa </w:t>
            </w:r>
          </w:p>
          <w:p w14:paraId="4B8D9CD1" w14:textId="77777777" w:rsidR="00AB3377" w:rsidRDefault="00AB3377" w:rsidP="00AB3377">
            <w:pPr>
              <w:tabs>
                <w:tab w:val="left" w:pos="0"/>
              </w:tabs>
            </w:pPr>
            <w:r>
              <w:t xml:space="preserve">IČ </w:t>
            </w:r>
          </w:p>
          <w:p w14:paraId="12C5D7D8" w14:textId="77777777" w:rsidR="00AB3377" w:rsidRDefault="00AB3377" w:rsidP="00AB3377">
            <w:pPr>
              <w:tabs>
                <w:tab w:val="left" w:pos="0"/>
              </w:tabs>
            </w:pPr>
            <w:r>
              <w:t xml:space="preserve">DIČ </w:t>
            </w:r>
          </w:p>
          <w:p w14:paraId="76C4F104" w14:textId="3F21206C" w:rsidR="0023363A" w:rsidRDefault="00AB3377" w:rsidP="00AB3377">
            <w:pPr>
              <w:tabs>
                <w:tab w:val="left" w:pos="0"/>
              </w:tabs>
            </w:pPr>
            <w:r>
              <w:t>zpracovatele</w:t>
            </w:r>
          </w:p>
        </w:tc>
        <w:tc>
          <w:tcPr>
            <w:tcW w:w="4961" w:type="dxa"/>
            <w:vAlign w:val="center"/>
          </w:tcPr>
          <w:p w14:paraId="7C5F1199" w14:textId="77777777" w:rsidR="0023363A" w:rsidRDefault="0023363A" w:rsidP="00FB3F61"/>
        </w:tc>
      </w:tr>
      <w:tr w:rsidR="009066E9" w14:paraId="09E31977" w14:textId="77777777" w:rsidTr="00FB3F61">
        <w:trPr>
          <w:trHeight w:val="601"/>
        </w:trPr>
        <w:tc>
          <w:tcPr>
            <w:tcW w:w="3216" w:type="dxa"/>
            <w:vAlign w:val="center"/>
          </w:tcPr>
          <w:p w14:paraId="50277352" w14:textId="77777777" w:rsidR="009066E9" w:rsidRDefault="009066E9" w:rsidP="00FB3F61">
            <w:pPr>
              <w:tabs>
                <w:tab w:val="left" w:pos="0"/>
              </w:tabs>
            </w:pPr>
            <w:r>
              <w:t>Členové zpracovatelského týmu, jejich role a kontakty</w:t>
            </w:r>
          </w:p>
        </w:tc>
        <w:tc>
          <w:tcPr>
            <w:tcW w:w="4961" w:type="dxa"/>
            <w:vAlign w:val="center"/>
          </w:tcPr>
          <w:p w14:paraId="147FE78F" w14:textId="77777777" w:rsidR="009066E9" w:rsidRDefault="009066E9" w:rsidP="00FB3F61"/>
        </w:tc>
      </w:tr>
      <w:tr w:rsidR="009066E9" w14:paraId="01072504" w14:textId="77777777" w:rsidTr="00FB3F61">
        <w:trPr>
          <w:trHeight w:val="601"/>
        </w:trPr>
        <w:tc>
          <w:tcPr>
            <w:tcW w:w="3216" w:type="dxa"/>
            <w:vAlign w:val="center"/>
          </w:tcPr>
          <w:p w14:paraId="6854ACC4" w14:textId="77777777" w:rsidR="009066E9" w:rsidRDefault="009066E9" w:rsidP="00FB3F61">
            <w:pPr>
              <w:tabs>
                <w:tab w:val="left" w:pos="0"/>
              </w:tabs>
            </w:pPr>
            <w:r>
              <w:t>Datum vypracování</w:t>
            </w:r>
          </w:p>
        </w:tc>
        <w:tc>
          <w:tcPr>
            <w:tcW w:w="4961" w:type="dxa"/>
            <w:vAlign w:val="center"/>
          </w:tcPr>
          <w:p w14:paraId="1374C06F" w14:textId="77777777" w:rsidR="009066E9" w:rsidRDefault="009066E9" w:rsidP="00FB3F61"/>
        </w:tc>
      </w:tr>
    </w:tbl>
    <w:p w14:paraId="0A23B0E5" w14:textId="0600830A" w:rsidR="008A5F96" w:rsidRPr="004A323F" w:rsidRDefault="008A5F96" w:rsidP="00B732EA">
      <w:pPr>
        <w:pStyle w:val="Nadpis1"/>
        <w:jc w:val="both"/>
        <w:rPr>
          <w:caps/>
        </w:rPr>
      </w:pPr>
    </w:p>
    <w:p w14:paraId="662B43E4" w14:textId="77777777" w:rsidR="00AB3377" w:rsidRPr="004A323F" w:rsidRDefault="00AB3377" w:rsidP="00B732EA">
      <w:pPr>
        <w:pStyle w:val="Nadpis1"/>
        <w:numPr>
          <w:ilvl w:val="0"/>
          <w:numId w:val="14"/>
        </w:numPr>
        <w:spacing w:before="0"/>
        <w:ind w:left="851" w:hanging="567"/>
        <w:jc w:val="both"/>
        <w:rPr>
          <w:caps/>
        </w:rPr>
      </w:pPr>
      <w:bookmarkStart w:id="7" w:name="_Toc517166960"/>
      <w:r w:rsidRPr="004A323F">
        <w:rPr>
          <w:caps/>
        </w:rPr>
        <w:t>Podrobný popis projektu</w:t>
      </w:r>
      <w:bookmarkEnd w:id="7"/>
    </w:p>
    <w:p w14:paraId="4F996460" w14:textId="5666BDFB" w:rsidR="00592E0A" w:rsidRDefault="00141C5B" w:rsidP="008A3E67">
      <w:pPr>
        <w:pStyle w:val="Odstavecseseznamem"/>
        <w:numPr>
          <w:ilvl w:val="0"/>
          <w:numId w:val="4"/>
        </w:numPr>
        <w:jc w:val="both"/>
      </w:pPr>
      <w:r>
        <w:t>Místo realizace projektu</w:t>
      </w:r>
      <w:r w:rsidR="00AB3377">
        <w:t xml:space="preserve"> (přesná adresa)</w:t>
      </w:r>
      <w:r w:rsidR="00BB2779">
        <w:t>.</w:t>
      </w:r>
    </w:p>
    <w:p w14:paraId="3E931921" w14:textId="2068696C" w:rsidR="00AB3377" w:rsidRDefault="00AB3377" w:rsidP="00A65301">
      <w:pPr>
        <w:pStyle w:val="Odstavecseseznamem"/>
        <w:numPr>
          <w:ilvl w:val="0"/>
          <w:numId w:val="4"/>
        </w:numPr>
        <w:jc w:val="both"/>
      </w:pPr>
      <w:r>
        <w:t>Popis cílů a výsledků projektu, vazba na podporované aktivity specifického cíle 1.2 IROP.</w:t>
      </w:r>
    </w:p>
    <w:p w14:paraId="08B908C3" w14:textId="47503414" w:rsidR="00141C5B" w:rsidRDefault="00141C5B" w:rsidP="008A3E67">
      <w:pPr>
        <w:pStyle w:val="Odstavecseseznamem"/>
        <w:numPr>
          <w:ilvl w:val="0"/>
          <w:numId w:val="4"/>
        </w:numPr>
        <w:jc w:val="both"/>
      </w:pPr>
      <w:r>
        <w:t xml:space="preserve">Popis cílových </w:t>
      </w:r>
      <w:r w:rsidR="0022095A">
        <w:t>skupin projektu</w:t>
      </w:r>
      <w:r w:rsidR="008C5A6B">
        <w:t>.</w:t>
      </w:r>
      <w:r w:rsidR="001A62FA" w:rsidRPr="001A62FA">
        <w:t xml:space="preserve"> </w:t>
      </w:r>
      <w:r w:rsidR="001A62FA">
        <w:t>Výběr z cílových skupin proveďte dle textu výzvy.</w:t>
      </w:r>
    </w:p>
    <w:p w14:paraId="73B39EEE" w14:textId="77777777" w:rsidR="00673DFC" w:rsidRDefault="00673DFC" w:rsidP="00673DFC">
      <w:pPr>
        <w:pStyle w:val="Odstavecseseznamem"/>
        <w:numPr>
          <w:ilvl w:val="0"/>
          <w:numId w:val="4"/>
        </w:numPr>
        <w:jc w:val="both"/>
      </w:pPr>
      <w:r>
        <w:t>Popis cílů projektu.</w:t>
      </w:r>
    </w:p>
    <w:p w14:paraId="4CE4FB02" w14:textId="77777777" w:rsidR="00673DFC" w:rsidRDefault="00673DFC" w:rsidP="00673DFC">
      <w:pPr>
        <w:pStyle w:val="Odstavecseseznamem"/>
        <w:numPr>
          <w:ilvl w:val="0"/>
          <w:numId w:val="4"/>
        </w:numPr>
        <w:jc w:val="both"/>
      </w:pPr>
      <w:r>
        <w:t>P</w:t>
      </w:r>
      <w:r w:rsidRPr="0021750B">
        <w:t>roblémy, které</w:t>
      </w:r>
      <w:r>
        <w:t xml:space="preserve"> má realizace projektu vyřešit.</w:t>
      </w:r>
    </w:p>
    <w:p w14:paraId="6A1132F3" w14:textId="69D1B8D6" w:rsidR="00B8276E" w:rsidRPr="00B732EA" w:rsidRDefault="00673DFC" w:rsidP="00B732EA">
      <w:pPr>
        <w:pStyle w:val="Odstavecseseznamem"/>
        <w:numPr>
          <w:ilvl w:val="0"/>
          <w:numId w:val="4"/>
        </w:numPr>
        <w:jc w:val="both"/>
        <w:rPr>
          <w:caps/>
        </w:rPr>
      </w:pPr>
      <w:r w:rsidRPr="0088244A">
        <w:t>Popis souladu projektu s Dopravní politikou ČR 2014-2020 se zaměřením na kapitoly 4.2.</w:t>
      </w:r>
      <w:r>
        <w:t>4 a</w:t>
      </w:r>
      <w:r w:rsidR="00F33D98">
        <w:t> </w:t>
      </w:r>
      <w:r>
        <w:t>4.5.1 (uvedení relevantních opatření).</w:t>
      </w:r>
    </w:p>
    <w:p w14:paraId="22EF8113" w14:textId="77777777" w:rsidR="00896DB2" w:rsidRDefault="00722201" w:rsidP="008A3E67">
      <w:pPr>
        <w:pStyle w:val="Odstavecseseznamem"/>
        <w:numPr>
          <w:ilvl w:val="0"/>
          <w:numId w:val="4"/>
        </w:numPr>
        <w:jc w:val="both"/>
      </w:pPr>
      <w:r>
        <w:t>Výchozí stav</w:t>
      </w:r>
      <w:r w:rsidR="00896DB2">
        <w:t>:</w:t>
      </w:r>
    </w:p>
    <w:p w14:paraId="5E20ED24" w14:textId="0192FE74" w:rsidR="00896DB2" w:rsidRDefault="00896DB2" w:rsidP="003A387A">
      <w:pPr>
        <w:pStyle w:val="Odstavecseseznamem"/>
        <w:numPr>
          <w:ilvl w:val="1"/>
          <w:numId w:val="4"/>
        </w:numPr>
        <w:jc w:val="both"/>
      </w:pPr>
      <w:r>
        <w:t xml:space="preserve">stručný </w:t>
      </w:r>
      <w:r w:rsidR="00E61590">
        <w:t xml:space="preserve">popis </w:t>
      </w:r>
      <w:r w:rsidR="005E4C33">
        <w:t>výchozí</w:t>
      </w:r>
      <w:r w:rsidR="005E4C33" w:rsidDel="005E4C33">
        <w:t xml:space="preserve"> </w:t>
      </w:r>
      <w:r w:rsidR="00722201">
        <w:t>situace</w:t>
      </w:r>
      <w:r>
        <w:t>,</w:t>
      </w:r>
    </w:p>
    <w:p w14:paraId="6F88BD35" w14:textId="77777777" w:rsidR="00213558" w:rsidRDefault="00140C24" w:rsidP="008A3E67">
      <w:pPr>
        <w:pStyle w:val="Odstavecseseznamem"/>
        <w:numPr>
          <w:ilvl w:val="0"/>
          <w:numId w:val="4"/>
        </w:numPr>
        <w:jc w:val="both"/>
      </w:pPr>
      <w:r>
        <w:t>P</w:t>
      </w:r>
      <w:r w:rsidR="00F33CAB">
        <w:t>opis jednotlivých aktivit projektu</w:t>
      </w:r>
      <w:r w:rsidR="00213558">
        <w:t>:</w:t>
      </w:r>
    </w:p>
    <w:p w14:paraId="6BCF8DB7" w14:textId="3D83FFFF" w:rsidR="00BB3F6E" w:rsidRDefault="00632B48" w:rsidP="00505BFF">
      <w:pPr>
        <w:pStyle w:val="Odstavecseseznamem"/>
        <w:numPr>
          <w:ilvl w:val="1"/>
          <w:numId w:val="4"/>
        </w:numPr>
        <w:jc w:val="both"/>
      </w:pPr>
      <w:r>
        <w:t>p</w:t>
      </w:r>
      <w:r w:rsidR="00213558">
        <w:t>opis realizac</w:t>
      </w:r>
      <w:r w:rsidR="00BB3F6E">
        <w:t xml:space="preserve">e </w:t>
      </w:r>
      <w:r w:rsidR="005D35EF">
        <w:t xml:space="preserve">hlavních </w:t>
      </w:r>
      <w:r w:rsidR="00096838">
        <w:t>aktivit projektu</w:t>
      </w:r>
      <w:r w:rsidR="005D35EF">
        <w:t xml:space="preserve"> </w:t>
      </w:r>
      <w:r w:rsidR="00140C24">
        <w:t xml:space="preserve">ve smyslu kap. </w:t>
      </w:r>
      <w:r w:rsidR="00846278">
        <w:t>3.</w:t>
      </w:r>
      <w:r w:rsidR="00140C24">
        <w:t>2.</w:t>
      </w:r>
      <w:r w:rsidR="000E05ED">
        <w:t>2</w:t>
      </w:r>
      <w:r w:rsidR="00140C24">
        <w:t xml:space="preserve"> Specifických pravidel</w:t>
      </w:r>
      <w:r w:rsidR="00682152">
        <w:t>,</w:t>
      </w:r>
    </w:p>
    <w:p w14:paraId="147CA23D" w14:textId="0C00A77E" w:rsidR="005D35EF" w:rsidRDefault="005D35EF" w:rsidP="008A3E67">
      <w:pPr>
        <w:pStyle w:val="Odstavecseseznamem"/>
        <w:numPr>
          <w:ilvl w:val="1"/>
          <w:numId w:val="4"/>
        </w:numPr>
        <w:jc w:val="both"/>
      </w:pPr>
      <w:r>
        <w:t>popis realizace vedlejších aktivit projektu</w:t>
      </w:r>
      <w:r w:rsidR="00140C24">
        <w:t xml:space="preserve"> ve smyslu kap. </w:t>
      </w:r>
      <w:r w:rsidR="00846278">
        <w:t>3.</w:t>
      </w:r>
      <w:r w:rsidR="00140C24">
        <w:t>2.</w:t>
      </w:r>
      <w:r w:rsidR="000E05ED">
        <w:t>2</w:t>
      </w:r>
      <w:r w:rsidR="00140C24">
        <w:t xml:space="preserve"> Specifických pravidel</w:t>
      </w:r>
      <w:r>
        <w:t>,</w:t>
      </w:r>
    </w:p>
    <w:p w14:paraId="0C68C246" w14:textId="77777777" w:rsidR="00096838" w:rsidRDefault="00941215" w:rsidP="002B0DDC">
      <w:pPr>
        <w:pStyle w:val="Odstavecseseznamem"/>
        <w:numPr>
          <w:ilvl w:val="1"/>
          <w:numId w:val="4"/>
        </w:numPr>
        <w:jc w:val="both"/>
      </w:pPr>
      <w:r>
        <w:t xml:space="preserve">popis </w:t>
      </w:r>
      <w:r w:rsidR="00213558">
        <w:t>ukončení realizace projektu</w:t>
      </w:r>
      <w:r w:rsidR="00682152">
        <w:t>.</w:t>
      </w:r>
    </w:p>
    <w:p w14:paraId="6ACADC63" w14:textId="040D2038" w:rsidR="00F55A88" w:rsidRDefault="00F55A88" w:rsidP="008A3E67">
      <w:pPr>
        <w:pStyle w:val="Odstavecseseznamem"/>
        <w:numPr>
          <w:ilvl w:val="0"/>
          <w:numId w:val="4"/>
        </w:numPr>
        <w:jc w:val="both"/>
      </w:pPr>
      <w:r>
        <w:t xml:space="preserve">Popis </w:t>
      </w:r>
      <w:r w:rsidR="003B3629">
        <w:t xml:space="preserve">přímých </w:t>
      </w:r>
      <w:r w:rsidR="00DB6A1D">
        <w:t xml:space="preserve">vazeb </w:t>
      </w:r>
      <w:r>
        <w:t>projektu</w:t>
      </w:r>
      <w:r w:rsidR="00DB6A1D">
        <w:t>:</w:t>
      </w:r>
    </w:p>
    <w:p w14:paraId="2D17035F" w14:textId="3913F923" w:rsidR="00182216" w:rsidRDefault="00E14A4C" w:rsidP="00DB6A1D">
      <w:pPr>
        <w:pStyle w:val="Odstavecseseznamem"/>
        <w:numPr>
          <w:ilvl w:val="1"/>
          <w:numId w:val="4"/>
        </w:numPr>
        <w:jc w:val="both"/>
      </w:pPr>
      <w:r>
        <w:t xml:space="preserve">na železniční </w:t>
      </w:r>
      <w:r w:rsidR="00182216">
        <w:t>dopravu</w:t>
      </w:r>
      <w:r w:rsidR="000960F1">
        <w:t>,</w:t>
      </w:r>
    </w:p>
    <w:p w14:paraId="552BB03F" w14:textId="1AAA3483" w:rsidR="00E14A4C" w:rsidRDefault="00182216" w:rsidP="00DB6A1D">
      <w:pPr>
        <w:pStyle w:val="Odstavecseseznamem"/>
        <w:numPr>
          <w:ilvl w:val="1"/>
          <w:numId w:val="4"/>
        </w:numPr>
        <w:jc w:val="both"/>
      </w:pPr>
      <w:r>
        <w:t>na</w:t>
      </w:r>
      <w:r w:rsidR="000960F1">
        <w:t xml:space="preserve"> </w:t>
      </w:r>
      <w:r w:rsidR="000960F1" w:rsidRPr="00FA2F23">
        <w:t>systém integrované dopravy</w:t>
      </w:r>
      <w:r w:rsidR="00FA2F23">
        <w:rPr>
          <w:rStyle w:val="Znakapoznpodarou"/>
        </w:rPr>
        <w:footnoteReference w:id="1"/>
      </w:r>
      <w:r w:rsidR="00614AFE">
        <w:t>,</w:t>
      </w:r>
    </w:p>
    <w:p w14:paraId="6E38F8B5" w14:textId="56FDACDA" w:rsidR="00614AFE" w:rsidRDefault="000A33ED" w:rsidP="00DB6A1D">
      <w:pPr>
        <w:pStyle w:val="Odstavecseseznamem"/>
        <w:numPr>
          <w:ilvl w:val="1"/>
          <w:numId w:val="4"/>
        </w:numPr>
        <w:jc w:val="both"/>
      </w:pPr>
      <w:r>
        <w:t>na linky veřejné dopravy a počet spojů na těchto linkách v běžný pracovní den.</w:t>
      </w:r>
    </w:p>
    <w:p w14:paraId="5CDD0813" w14:textId="16A282FE" w:rsidR="0049474B" w:rsidRPr="0049474B" w:rsidRDefault="0049474B" w:rsidP="0049474B">
      <w:pPr>
        <w:pStyle w:val="Odstavecseseznamem"/>
        <w:numPr>
          <w:ilvl w:val="0"/>
          <w:numId w:val="4"/>
        </w:numPr>
        <w:jc w:val="both"/>
        <w:rPr>
          <w:rFonts w:cstheme="minorHAnsi"/>
          <w:highlight w:val="yellow"/>
        </w:rPr>
      </w:pPr>
      <w:r w:rsidRPr="004C2C64">
        <w:rPr>
          <w:rFonts w:cstheme="minorHAnsi"/>
          <w:highlight w:val="yellow"/>
          <w:lang w:eastAsia="cs-CZ"/>
        </w:rPr>
        <w:t>Žadatel uvede</w:t>
      </w:r>
      <w:r>
        <w:rPr>
          <w:rFonts w:cstheme="minorHAnsi"/>
          <w:highlight w:val="yellow"/>
          <w:lang w:eastAsia="cs-CZ"/>
        </w:rPr>
        <w:t xml:space="preserve"> </w:t>
      </w:r>
      <w:r w:rsidRPr="004C2C64">
        <w:rPr>
          <w:rFonts w:cstheme="minorHAnsi"/>
          <w:highlight w:val="yellow"/>
          <w:lang w:eastAsia="cs-CZ"/>
        </w:rPr>
        <w:t>údaje o počtu obyvatel na svém území, dle aktuálních statistických údajů uvedených na webových stránkách Českého statistického úřadu „</w:t>
      </w:r>
      <w:r w:rsidRPr="00070565">
        <w:rPr>
          <w:rFonts w:cstheme="minorHAnsi"/>
          <w:color w:val="1F497D" w:themeColor="text2"/>
          <w:highlight w:val="yellow"/>
          <w:lang w:eastAsia="cs-CZ"/>
        </w:rPr>
        <w:t>Počet obyvatel v obcích – k 1. 1. 201</w:t>
      </w:r>
      <w:ins w:id="8" w:author="IROP MAS Vladař" w:date="2019-09-11T11:51:00Z">
        <w:r w:rsidR="00AA2ADF" w:rsidRPr="00070565">
          <w:rPr>
            <w:rFonts w:cstheme="minorHAnsi"/>
            <w:color w:val="1F497D" w:themeColor="text2"/>
            <w:highlight w:val="yellow"/>
            <w:lang w:eastAsia="cs-CZ"/>
          </w:rPr>
          <w:t>9</w:t>
        </w:r>
      </w:ins>
      <w:r w:rsidRPr="00070565">
        <w:rPr>
          <w:rFonts w:cstheme="minorHAnsi"/>
          <w:color w:val="1F497D" w:themeColor="text2"/>
          <w:highlight w:val="yellow"/>
          <w:lang w:eastAsia="cs-CZ"/>
        </w:rPr>
        <w:t xml:space="preserve">“ </w:t>
      </w:r>
      <w:hyperlink r:id="rId8" w:history="1">
        <w:r w:rsidR="00A63737" w:rsidRPr="00070565">
          <w:rPr>
            <w:rStyle w:val="Hypertextovodkaz"/>
            <w:color w:val="1F497D" w:themeColor="text2"/>
            <w:highlight w:val="yellow"/>
          </w:rPr>
          <w:t>https://www.czso.cz/csu/czso/pocet-obyvatel-v-obcich-za0wri436p</w:t>
        </w:r>
      </w:hyperlink>
      <w:ins w:id="9" w:author="IROP MAS Vladař" w:date="2019-09-12T13:32:00Z">
        <w:r w:rsidR="00070565" w:rsidRPr="00070565">
          <w:rPr>
            <w:rStyle w:val="Hypertextovodkaz"/>
            <w:color w:val="auto"/>
            <w:highlight w:val="yellow"/>
          </w:rPr>
          <w:t>“</w:t>
        </w:r>
      </w:ins>
      <w:bookmarkStart w:id="10" w:name="_GoBack"/>
      <w:bookmarkEnd w:id="10"/>
    </w:p>
    <w:p w14:paraId="4C766105" w14:textId="77777777" w:rsidR="00673DFC" w:rsidRPr="005B64B6" w:rsidRDefault="00673DFC" w:rsidP="00673DFC">
      <w:pPr>
        <w:pStyle w:val="Nadpis1"/>
        <w:numPr>
          <w:ilvl w:val="0"/>
          <w:numId w:val="14"/>
        </w:numPr>
        <w:ind w:left="709" w:hanging="567"/>
        <w:jc w:val="both"/>
        <w:rPr>
          <w:caps/>
        </w:rPr>
      </w:pPr>
      <w:bookmarkStart w:id="11" w:name="_Toc512406606"/>
      <w:bookmarkStart w:id="12" w:name="_Toc512406607"/>
      <w:bookmarkStart w:id="13" w:name="_Toc512406608"/>
      <w:bookmarkStart w:id="14" w:name="_Toc467834726"/>
      <w:bookmarkStart w:id="15" w:name="_Toc517166961"/>
      <w:bookmarkEnd w:id="11"/>
      <w:bookmarkEnd w:id="12"/>
      <w:bookmarkEnd w:id="13"/>
      <w:r w:rsidRPr="005B64B6">
        <w:rPr>
          <w:caps/>
        </w:rPr>
        <w:t>ZDŮVODNĚNÍ POTŘEBNOSTI REALIZACE PROJEKTU</w:t>
      </w:r>
      <w:bookmarkEnd w:id="14"/>
      <w:bookmarkEnd w:id="15"/>
    </w:p>
    <w:p w14:paraId="7474D5E7" w14:textId="77777777" w:rsidR="00673DFC" w:rsidRDefault="00673DFC" w:rsidP="00673DFC">
      <w:pPr>
        <w:pStyle w:val="Odstavecseseznamem"/>
        <w:numPr>
          <w:ilvl w:val="0"/>
          <w:numId w:val="4"/>
        </w:numPr>
        <w:jc w:val="both"/>
      </w:pPr>
      <w:r>
        <w:t>Z</w:t>
      </w:r>
      <w:r w:rsidRPr="008A3E67">
        <w:t xml:space="preserve">důvodnění záměru a jeho vazba na </w:t>
      </w:r>
      <w:r>
        <w:t>specifický cíl 1.2 Zvýšení podílu udržitelných forem dopravy.</w:t>
      </w:r>
    </w:p>
    <w:p w14:paraId="622104FB" w14:textId="7EF32E86" w:rsidR="00673DFC" w:rsidRDefault="00673DFC" w:rsidP="002260A4">
      <w:pPr>
        <w:pStyle w:val="Odstavecseseznamem"/>
        <w:numPr>
          <w:ilvl w:val="0"/>
          <w:numId w:val="4"/>
        </w:numPr>
        <w:jc w:val="both"/>
      </w:pPr>
      <w:r>
        <w:t>Popis dopadů a přínosů projektu s důrazem na popis dopadů na cílové skupiny.</w:t>
      </w:r>
    </w:p>
    <w:p w14:paraId="70763995" w14:textId="77777777" w:rsidR="00C23F14" w:rsidRPr="00BC33EA" w:rsidRDefault="00C23F14" w:rsidP="00E17859">
      <w:pPr>
        <w:pStyle w:val="Nadpis1"/>
        <w:numPr>
          <w:ilvl w:val="0"/>
          <w:numId w:val="14"/>
        </w:numPr>
        <w:ind w:left="851" w:hanging="567"/>
        <w:jc w:val="both"/>
        <w:rPr>
          <w:caps/>
        </w:rPr>
      </w:pPr>
      <w:bookmarkStart w:id="16" w:name="_Toc517166962"/>
      <w:r w:rsidRPr="00BC33EA">
        <w:rPr>
          <w:caps/>
        </w:rPr>
        <w:t>Management projektu</w:t>
      </w:r>
      <w:r w:rsidR="006E5C82" w:rsidRPr="00BC33EA">
        <w:rPr>
          <w:caps/>
        </w:rPr>
        <w:t xml:space="preserve"> a řízení </w:t>
      </w:r>
      <w:r w:rsidR="00DC247C" w:rsidRPr="00BC33EA">
        <w:rPr>
          <w:caps/>
        </w:rPr>
        <w:t>lidských zdrojů</w:t>
      </w:r>
      <w:bookmarkEnd w:id="16"/>
    </w:p>
    <w:p w14:paraId="38E55BB3" w14:textId="77777777" w:rsidR="00695E91" w:rsidRDefault="00695E91" w:rsidP="00695E91">
      <w:pPr>
        <w:pStyle w:val="Odstavecseseznamem"/>
        <w:numPr>
          <w:ilvl w:val="0"/>
          <w:numId w:val="40"/>
        </w:numPr>
        <w:jc w:val="both"/>
      </w:pPr>
      <w:r w:rsidRPr="00ED00F0">
        <w:t>Zajištění administrativní kapacity – počet a kvalifikace lidí, kteří budou řídit projekt v realizaci a udržitelnosti, vyčíslení nákladů na jejich osobní výdaje, dopravu, telefon, počítač, kancelářské potřeby – odhad v řádu desetitisíců.</w:t>
      </w:r>
    </w:p>
    <w:p w14:paraId="558965E7" w14:textId="2C5DBCA8" w:rsidR="00865602" w:rsidRPr="007A4B2D" w:rsidRDefault="00865602" w:rsidP="00C77CFF">
      <w:pPr>
        <w:pStyle w:val="Odstavecseseznamem"/>
        <w:numPr>
          <w:ilvl w:val="0"/>
          <w:numId w:val="40"/>
        </w:numPr>
        <w:spacing w:after="0" w:line="240" w:lineRule="auto"/>
        <w:contextualSpacing w:val="0"/>
      </w:pPr>
      <w:r w:rsidRPr="007A4B2D">
        <w:t>Zajištění provozu pro řízení projektu – kancelář (vlastní, pronajatá, vypůjčená, na jak dlouho), počítač, telefon</w:t>
      </w:r>
      <w:r w:rsidR="00673DFC">
        <w:t>, apod</w:t>
      </w:r>
      <w:r w:rsidRPr="007A4B2D">
        <w:t xml:space="preserve">. </w:t>
      </w:r>
    </w:p>
    <w:p w14:paraId="5165D297" w14:textId="77777777" w:rsidR="005E5868" w:rsidRPr="004A323F" w:rsidRDefault="005E5868" w:rsidP="00E17859">
      <w:pPr>
        <w:pStyle w:val="Nadpis1"/>
        <w:numPr>
          <w:ilvl w:val="0"/>
          <w:numId w:val="14"/>
        </w:numPr>
        <w:ind w:left="851" w:hanging="567"/>
        <w:jc w:val="both"/>
        <w:rPr>
          <w:caps/>
        </w:rPr>
      </w:pPr>
      <w:bookmarkStart w:id="17" w:name="_Toc517166963"/>
      <w:r w:rsidRPr="004A323F">
        <w:rPr>
          <w:caps/>
        </w:rPr>
        <w:t>Technické a technologické řešení projektu</w:t>
      </w:r>
      <w:bookmarkEnd w:id="17"/>
      <w:r w:rsidRPr="004A323F">
        <w:rPr>
          <w:caps/>
        </w:rPr>
        <w:t xml:space="preserve"> </w:t>
      </w:r>
    </w:p>
    <w:p w14:paraId="0AF637E7" w14:textId="77777777" w:rsidR="00DE573A" w:rsidRPr="005571F0" w:rsidRDefault="00DE573A" w:rsidP="00DE573A">
      <w:pPr>
        <w:pStyle w:val="Odstavecseseznamem"/>
        <w:numPr>
          <w:ilvl w:val="0"/>
          <w:numId w:val="4"/>
        </w:numPr>
        <w:jc w:val="both"/>
      </w:pPr>
      <w:r w:rsidRPr="005571F0">
        <w:t>Podstatné technické a technologické aspekty realizace projektu:</w:t>
      </w:r>
    </w:p>
    <w:p w14:paraId="3A3AB018" w14:textId="658F17DB" w:rsidR="005F277E" w:rsidRDefault="009A55C9" w:rsidP="001C22F2">
      <w:pPr>
        <w:pStyle w:val="Odstavecseseznamem"/>
        <w:numPr>
          <w:ilvl w:val="1"/>
          <w:numId w:val="4"/>
        </w:numPr>
        <w:jc w:val="both"/>
      </w:pPr>
      <w:r>
        <w:t>popis zohlednění specifických potřeb osob s</w:t>
      </w:r>
      <w:r w:rsidR="005A7979">
        <w:t>e</w:t>
      </w:r>
      <w:r>
        <w:t xml:space="preserve"> sníženou schopností pohybu a</w:t>
      </w:r>
      <w:r w:rsidR="005C2A29">
        <w:t> </w:t>
      </w:r>
      <w:r>
        <w:t>orientace v přístupu k aplikacím nebo službám inteligentního dopravního systému</w:t>
      </w:r>
      <w:r w:rsidR="005A7979">
        <w:t>,</w:t>
      </w:r>
    </w:p>
    <w:p w14:paraId="1D8BD659" w14:textId="39B8FFE7" w:rsidR="00AC12AA" w:rsidRDefault="00AC12AA" w:rsidP="001C22F2">
      <w:pPr>
        <w:pStyle w:val="Odstavecseseznamem"/>
        <w:numPr>
          <w:ilvl w:val="1"/>
          <w:numId w:val="4"/>
        </w:numPr>
        <w:jc w:val="both"/>
      </w:pPr>
      <w:r>
        <w:t xml:space="preserve">popis schopnosti inteligentního dopravního systému poskytovat služby </w:t>
      </w:r>
      <w:r w:rsidRPr="00AC12AA">
        <w:t>ve smyslu Směrnice EP a Rady 2010/40/EU</w:t>
      </w:r>
      <w:r>
        <w:t>, které přímo využijí osoby s</w:t>
      </w:r>
      <w:r w:rsidR="005A7979">
        <w:t>e zdravotním postižením nebo s omezenou schopností pohybu a orientace,</w:t>
      </w:r>
    </w:p>
    <w:p w14:paraId="6A77E715" w14:textId="0722D08A" w:rsidR="00AC12AA" w:rsidRDefault="00AC12AA" w:rsidP="001C22F2">
      <w:pPr>
        <w:pStyle w:val="Odstavecseseznamem"/>
        <w:numPr>
          <w:ilvl w:val="1"/>
          <w:numId w:val="4"/>
        </w:numPr>
        <w:jc w:val="both"/>
      </w:pPr>
      <w:r>
        <w:t xml:space="preserve">popis interoperability inteligentního dopravního systému </w:t>
      </w:r>
      <w:r w:rsidRPr="00AC12AA">
        <w:t>ve smyslu Směrnice EP a</w:t>
      </w:r>
      <w:r w:rsidR="005C2A29">
        <w:t> </w:t>
      </w:r>
      <w:r w:rsidRPr="00AC12AA">
        <w:t>Rady 2010/40/EU s jinými systémy ITS, které zajišťují obdobné funkce na stejném nebo jiném obsluhovaném území v</w:t>
      </w:r>
      <w:r>
        <w:t> </w:t>
      </w:r>
      <w:r w:rsidRPr="00AC12AA">
        <w:t>ČR</w:t>
      </w:r>
      <w:r>
        <w:t>,</w:t>
      </w:r>
    </w:p>
    <w:p w14:paraId="6C218176" w14:textId="77777777" w:rsidR="00BB1DF7" w:rsidRDefault="005A7979" w:rsidP="001C22F2">
      <w:pPr>
        <w:pStyle w:val="Odstavecseseznamem"/>
        <w:numPr>
          <w:ilvl w:val="1"/>
          <w:numId w:val="4"/>
        </w:numPr>
        <w:jc w:val="both"/>
      </w:pPr>
      <w:r>
        <w:t xml:space="preserve">popis funkcí inteligentního </w:t>
      </w:r>
      <w:r w:rsidR="000C6947">
        <w:t xml:space="preserve">dopravního systému, k jejichž plnění se v době provozu předpokládá využití systému Galileo umožňujícího určování </w:t>
      </w:r>
      <w:r w:rsidR="00646508">
        <w:t>polohy nebo času</w:t>
      </w:r>
      <w:r w:rsidR="00BB1DF7">
        <w:t>,</w:t>
      </w:r>
    </w:p>
    <w:p w14:paraId="2C1B789A" w14:textId="45DCE27E" w:rsidR="000C6947" w:rsidRDefault="003C2409" w:rsidP="001C22F2">
      <w:pPr>
        <w:pStyle w:val="Odstavecseseznamem"/>
        <w:numPr>
          <w:ilvl w:val="1"/>
          <w:numId w:val="4"/>
        </w:numPr>
        <w:jc w:val="both"/>
      </w:pPr>
      <w:r>
        <w:t>popis dalších relevantních technických a technologických zásad pro specifikaci a</w:t>
      </w:r>
      <w:r w:rsidR="005C2A29">
        <w:t> </w:t>
      </w:r>
      <w:r>
        <w:t xml:space="preserve">zavádění ITS </w:t>
      </w:r>
      <w:r w:rsidRPr="003C2409">
        <w:t>ve smyslu Směrnice EP a Rady 2010/40/EU</w:t>
      </w:r>
      <w:r w:rsidR="00972695">
        <w:t xml:space="preserve">, které projekt </w:t>
      </w:r>
      <w:r w:rsidR="00560483">
        <w:t>dodržuje</w:t>
      </w:r>
      <w:r>
        <w:t>.</w:t>
      </w:r>
    </w:p>
    <w:p w14:paraId="4B6AB4CD" w14:textId="229BBC82" w:rsidR="00807EEB" w:rsidRDefault="00807EEB" w:rsidP="00DB6A1D">
      <w:pPr>
        <w:pStyle w:val="Odstavecseseznamem"/>
        <w:numPr>
          <w:ilvl w:val="0"/>
          <w:numId w:val="4"/>
        </w:numPr>
      </w:pPr>
      <w:r w:rsidRPr="005571F0">
        <w:t>Výhody, nevýhody a</w:t>
      </w:r>
      <w:r w:rsidR="004421AD">
        <w:t xml:space="preserve"> rizika předpokládaného řešení.</w:t>
      </w:r>
    </w:p>
    <w:p w14:paraId="4B9B7B27" w14:textId="73B7A49E" w:rsidR="004421AD" w:rsidRPr="005571F0" w:rsidRDefault="004421AD" w:rsidP="00DB6A1D">
      <w:pPr>
        <w:pStyle w:val="Odstavecseseznamem"/>
        <w:numPr>
          <w:ilvl w:val="0"/>
          <w:numId w:val="4"/>
        </w:numPr>
      </w:pPr>
      <w:r>
        <w:t>Možnosti alternativních řešení, pokud jsou relevantní.</w:t>
      </w:r>
    </w:p>
    <w:p w14:paraId="57A6F616" w14:textId="78529C5B" w:rsidR="00807EEB" w:rsidRPr="005571F0" w:rsidRDefault="00807EEB" w:rsidP="00DB6A1D">
      <w:pPr>
        <w:pStyle w:val="Odstavecseseznamem"/>
        <w:numPr>
          <w:ilvl w:val="0"/>
          <w:numId w:val="4"/>
        </w:numPr>
        <w:jc w:val="both"/>
      </w:pPr>
      <w:r w:rsidRPr="005571F0">
        <w:t>Potřebné energetické a materiálové toky.</w:t>
      </w:r>
    </w:p>
    <w:p w14:paraId="3D2EEB92" w14:textId="77777777" w:rsidR="006E5C82" w:rsidRDefault="006E5C82" w:rsidP="00E17859">
      <w:pPr>
        <w:pStyle w:val="Nadpis1"/>
        <w:numPr>
          <w:ilvl w:val="0"/>
          <w:numId w:val="14"/>
        </w:numPr>
        <w:ind w:left="851" w:hanging="567"/>
        <w:jc w:val="both"/>
        <w:rPr>
          <w:caps/>
        </w:rPr>
      </w:pPr>
      <w:bookmarkStart w:id="18" w:name="_Toc517166964"/>
      <w:r w:rsidRPr="004A323F">
        <w:rPr>
          <w:caps/>
        </w:rPr>
        <w:t>Vliv projektu na životní prostředí</w:t>
      </w:r>
      <w:bookmarkEnd w:id="18"/>
      <w:r w:rsidRPr="004A323F">
        <w:rPr>
          <w:caps/>
        </w:rPr>
        <w:t xml:space="preserve"> </w:t>
      </w:r>
    </w:p>
    <w:p w14:paraId="4C100486" w14:textId="6FB39982" w:rsidR="00B53ED0" w:rsidRDefault="00B53ED0" w:rsidP="00B53ED0">
      <w:pPr>
        <w:pStyle w:val="Odstavecseseznamem"/>
        <w:numPr>
          <w:ilvl w:val="0"/>
          <w:numId w:val="4"/>
        </w:numPr>
      </w:pPr>
      <w:r>
        <w:t>S</w:t>
      </w:r>
      <w:r w:rsidRPr="00B53ED0">
        <w:t xml:space="preserve">tručný popis vlivů projektu na životní prostředí </w:t>
      </w:r>
      <w:r w:rsidR="007F6EBE">
        <w:t xml:space="preserve">a </w:t>
      </w:r>
      <w:r w:rsidR="0056618A">
        <w:t>ve srovnání s výchozím stavem</w:t>
      </w:r>
      <w:r w:rsidR="00CA66B2">
        <w:t xml:space="preserve">, včetně </w:t>
      </w:r>
      <w:r w:rsidR="00C37F51">
        <w:t>vlivů na obyvatelstvo a atraktivitu veřejné dopravy.</w:t>
      </w:r>
    </w:p>
    <w:p w14:paraId="453489FB" w14:textId="5E7939E6" w:rsidR="00CA66B2" w:rsidRDefault="00CA66B2" w:rsidP="00CA66B2">
      <w:pPr>
        <w:pStyle w:val="Odstavecseseznamem"/>
        <w:numPr>
          <w:ilvl w:val="0"/>
          <w:numId w:val="4"/>
        </w:numPr>
        <w:jc w:val="both"/>
      </w:pPr>
      <w:r>
        <w:t>Identifikace potenciálně negativních dopadů projektu na životní prostředí a obyvatelstvo a</w:t>
      </w:r>
      <w:r w:rsidR="005C2A29">
        <w:t> </w:t>
      </w:r>
      <w:r>
        <w:t>návrh opatření na jejich eliminaci, pokud jsou negativní dopady relevantní.</w:t>
      </w:r>
    </w:p>
    <w:p w14:paraId="78CE0E8B" w14:textId="14C506C9" w:rsidR="006E5C82" w:rsidRDefault="006E5C82" w:rsidP="00B732EA">
      <w:pPr>
        <w:pStyle w:val="Nadpis1"/>
        <w:ind w:left="360"/>
        <w:jc w:val="both"/>
        <w:rPr>
          <w:caps/>
        </w:rPr>
      </w:pPr>
    </w:p>
    <w:p w14:paraId="00E85708" w14:textId="1BD0FCB6" w:rsidR="00932786" w:rsidRPr="004A323F" w:rsidRDefault="00932786" w:rsidP="00B732EA">
      <w:pPr>
        <w:pStyle w:val="Nadpis1"/>
        <w:numPr>
          <w:ilvl w:val="0"/>
          <w:numId w:val="14"/>
        </w:numPr>
        <w:spacing w:before="0"/>
        <w:ind w:left="851" w:hanging="567"/>
        <w:jc w:val="both"/>
        <w:rPr>
          <w:rFonts w:eastAsiaTheme="minorHAnsi"/>
          <w:caps/>
        </w:rPr>
      </w:pPr>
      <w:bookmarkStart w:id="19" w:name="_Toc485821253"/>
      <w:bookmarkStart w:id="20" w:name="_Toc488138084"/>
      <w:bookmarkStart w:id="21" w:name="_Toc485821254"/>
      <w:bookmarkStart w:id="22" w:name="_Toc488138085"/>
      <w:bookmarkStart w:id="23" w:name="_Toc485821255"/>
      <w:bookmarkStart w:id="24" w:name="_Toc488138086"/>
      <w:bookmarkStart w:id="25" w:name="_Toc485821256"/>
      <w:bookmarkStart w:id="26" w:name="_Toc488138087"/>
      <w:bookmarkStart w:id="27" w:name="_Toc485821257"/>
      <w:bookmarkStart w:id="28" w:name="_Toc488138088"/>
      <w:bookmarkStart w:id="29" w:name="_Toc485821258"/>
      <w:bookmarkStart w:id="30" w:name="_Toc488138089"/>
      <w:bookmarkStart w:id="31" w:name="_Toc485821259"/>
      <w:bookmarkStart w:id="32" w:name="_Toc488138090"/>
      <w:bookmarkStart w:id="33" w:name="_Toc485821260"/>
      <w:bookmarkStart w:id="34" w:name="_Toc488138091"/>
      <w:bookmarkStart w:id="35" w:name="_Toc517166965"/>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sidRPr="004A323F">
        <w:rPr>
          <w:rFonts w:eastAsiaTheme="minorHAnsi"/>
          <w:caps/>
        </w:rPr>
        <w:t>Výstupy projektu</w:t>
      </w:r>
      <w:bookmarkEnd w:id="35"/>
    </w:p>
    <w:p w14:paraId="0B570F6A" w14:textId="38402EF0" w:rsidR="00632B48" w:rsidRDefault="006F15F3" w:rsidP="006F15F3">
      <w:pPr>
        <w:pStyle w:val="Odstavecseseznamem"/>
        <w:numPr>
          <w:ilvl w:val="0"/>
          <w:numId w:val="4"/>
        </w:numPr>
        <w:jc w:val="both"/>
      </w:pPr>
      <w:r>
        <w:t>Definovaný</w:t>
      </w:r>
      <w:r w:rsidRPr="00155A3F">
        <w:t xml:space="preserve"> výstup projektu</w:t>
      </w:r>
      <w:r>
        <w:t>,</w:t>
      </w:r>
    </w:p>
    <w:p w14:paraId="25F70504" w14:textId="08F2FF7B" w:rsidR="00155A3F" w:rsidRDefault="006F15F3" w:rsidP="006F15F3">
      <w:pPr>
        <w:pStyle w:val="Odstavecseseznamem"/>
        <w:numPr>
          <w:ilvl w:val="0"/>
          <w:numId w:val="4"/>
        </w:numPr>
        <w:jc w:val="both"/>
      </w:pPr>
      <w:r>
        <w:t xml:space="preserve">Způsob </w:t>
      </w:r>
      <w:r w:rsidR="00526EDC">
        <w:t>doložení a termín splnění</w:t>
      </w:r>
      <w:r w:rsidR="00096838">
        <w:t xml:space="preserve"> cílů projektu a indikátor</w:t>
      </w:r>
      <w:r>
        <w:t>u</w:t>
      </w:r>
      <w:r w:rsidR="00526EDC">
        <w:t>.</w:t>
      </w:r>
    </w:p>
    <w:p w14:paraId="51DCBA87" w14:textId="77777777" w:rsidR="00482EA1" w:rsidRPr="004A323F" w:rsidRDefault="00482EA1" w:rsidP="00E17859">
      <w:pPr>
        <w:pStyle w:val="Nadpis1"/>
        <w:numPr>
          <w:ilvl w:val="0"/>
          <w:numId w:val="14"/>
        </w:numPr>
        <w:ind w:left="851" w:hanging="567"/>
        <w:jc w:val="both"/>
        <w:rPr>
          <w:caps/>
        </w:rPr>
      </w:pPr>
      <w:bookmarkStart w:id="36" w:name="_Toc517166966"/>
      <w:r w:rsidRPr="004A323F">
        <w:rPr>
          <w:caps/>
        </w:rPr>
        <w:t>Připravenost projektu k realizaci</w:t>
      </w:r>
      <w:bookmarkEnd w:id="36"/>
    </w:p>
    <w:p w14:paraId="1BECADC7" w14:textId="77777777" w:rsidR="00482EA1" w:rsidRPr="000701B6" w:rsidRDefault="00482EA1" w:rsidP="008A3E67">
      <w:pPr>
        <w:pStyle w:val="Odstavecseseznamem"/>
        <w:numPr>
          <w:ilvl w:val="0"/>
          <w:numId w:val="4"/>
        </w:numPr>
        <w:jc w:val="both"/>
      </w:pPr>
      <w:r w:rsidRPr="000701B6">
        <w:t>Technická připravenost:</w:t>
      </w:r>
    </w:p>
    <w:p w14:paraId="63894EB1" w14:textId="2B164F16" w:rsidR="007E0B29" w:rsidRDefault="007E0B29" w:rsidP="008A3E67">
      <w:pPr>
        <w:pStyle w:val="Odstavecseseznamem"/>
        <w:numPr>
          <w:ilvl w:val="1"/>
          <w:numId w:val="4"/>
        </w:numPr>
        <w:jc w:val="both"/>
      </w:pPr>
      <w:r>
        <w:t>majetkoprávní vztahy,</w:t>
      </w:r>
    </w:p>
    <w:p w14:paraId="5906DE56" w14:textId="5ACD01E7" w:rsidR="000701B6" w:rsidRDefault="00205754" w:rsidP="008A3E67">
      <w:pPr>
        <w:pStyle w:val="Odstavecseseznamem"/>
        <w:numPr>
          <w:ilvl w:val="1"/>
          <w:numId w:val="4"/>
        </w:numPr>
        <w:jc w:val="both"/>
      </w:pPr>
      <w:r>
        <w:t>stav smluvního vztahu mezi žadatelem a objednatelem veřejné dopravy (smlouvy o</w:t>
      </w:r>
      <w:r w:rsidR="00F33D98">
        <w:t> </w:t>
      </w:r>
      <w:r>
        <w:t>veřejných službách v přepravě cestujících),</w:t>
      </w:r>
      <w:r w:rsidR="00066262">
        <w:t xml:space="preserve"> je-li žadatelem dopravce,</w:t>
      </w:r>
    </w:p>
    <w:p w14:paraId="056B36D1" w14:textId="35BDEE43" w:rsidR="00857A8F" w:rsidRDefault="00857A8F" w:rsidP="008A3E67">
      <w:pPr>
        <w:pStyle w:val="Odstavecseseznamem"/>
        <w:numPr>
          <w:ilvl w:val="1"/>
          <w:numId w:val="4"/>
        </w:numPr>
        <w:jc w:val="both"/>
      </w:pPr>
      <w:r>
        <w:t>připravenost projektové dokumentace,</w:t>
      </w:r>
    </w:p>
    <w:p w14:paraId="17DFE0AC" w14:textId="77777777" w:rsidR="00482EA1" w:rsidRDefault="00482EA1" w:rsidP="008A3E67">
      <w:pPr>
        <w:pStyle w:val="Odstavecseseznamem"/>
        <w:numPr>
          <w:ilvl w:val="1"/>
          <w:numId w:val="4"/>
        </w:numPr>
        <w:jc w:val="both"/>
      </w:pPr>
      <w:r w:rsidRPr="00482EA1">
        <w:t xml:space="preserve">připravenost dokumentace k zadávacím a výběrovým řízením, </w:t>
      </w:r>
      <w:r w:rsidR="00C74580">
        <w:t>údaje o proběhlých řízeních,</w:t>
      </w:r>
    </w:p>
    <w:p w14:paraId="4ED40308" w14:textId="14D1554B" w:rsidR="004E5BE0" w:rsidRDefault="008C21F0" w:rsidP="008A3E67">
      <w:pPr>
        <w:pStyle w:val="Odstavecseseznamem"/>
        <w:numPr>
          <w:ilvl w:val="1"/>
          <w:numId w:val="4"/>
        </w:numPr>
        <w:jc w:val="both"/>
      </w:pPr>
      <w:r>
        <w:t>popis</w:t>
      </w:r>
      <w:r w:rsidR="007E0B29">
        <w:t xml:space="preserve"> stavebního řízení</w:t>
      </w:r>
      <w:r w:rsidR="004E5BE0">
        <w:t>:</w:t>
      </w:r>
    </w:p>
    <w:p w14:paraId="0A2A2DB6" w14:textId="65DB2B6B" w:rsidR="004E5BE0" w:rsidRDefault="006D04CB" w:rsidP="004E5BE0">
      <w:pPr>
        <w:pStyle w:val="Odstavecseseznamem"/>
        <w:numPr>
          <w:ilvl w:val="2"/>
          <w:numId w:val="4"/>
        </w:numPr>
        <w:jc w:val="both"/>
      </w:pPr>
      <w:r>
        <w:t>popis</w:t>
      </w:r>
      <w:r w:rsidR="004E5BE0">
        <w:t xml:space="preserve"> proces</w:t>
      </w:r>
      <w:r>
        <w:t>u</w:t>
      </w:r>
      <w:r w:rsidR="004E5BE0">
        <w:t xml:space="preserve"> stavebního řízení v rámci projektu, termíny žádostí</w:t>
      </w:r>
      <w:r>
        <w:t xml:space="preserve">, rozhodnutí, </w:t>
      </w:r>
      <w:r w:rsidR="00D03F2C">
        <w:t xml:space="preserve">nabytí právní moci, </w:t>
      </w:r>
      <w:r w:rsidR="004E5BE0">
        <w:t>případ</w:t>
      </w:r>
      <w:r>
        <w:t>n</w:t>
      </w:r>
      <w:r w:rsidR="004E5BE0">
        <w:t xml:space="preserve">ě očekávané termíny </w:t>
      </w:r>
      <w:r w:rsidR="00D03F2C">
        <w:t>rozhodnutí a</w:t>
      </w:r>
      <w:r w:rsidR="005C2A29">
        <w:t> </w:t>
      </w:r>
      <w:r w:rsidR="00D03F2C">
        <w:t>nabytí právní moci</w:t>
      </w:r>
      <w:r w:rsidR="004E5BE0">
        <w:t>,</w:t>
      </w:r>
    </w:p>
    <w:p w14:paraId="1876E895" w14:textId="68C17B8C" w:rsidR="004E5BE0" w:rsidRDefault="00D03F2C" w:rsidP="00D03F2C">
      <w:pPr>
        <w:pStyle w:val="Odstavecseseznamem"/>
        <w:numPr>
          <w:ilvl w:val="2"/>
          <w:numId w:val="4"/>
        </w:numPr>
        <w:jc w:val="both"/>
      </w:pPr>
      <w:r>
        <w:t>popis jiného řízení podle zákona</w:t>
      </w:r>
      <w:r w:rsidR="00DA334D">
        <w:t xml:space="preserve"> č. </w:t>
      </w:r>
      <w:r>
        <w:t>183/2006 Sb., o územním plánování a</w:t>
      </w:r>
      <w:r w:rsidR="005C2A29">
        <w:t> </w:t>
      </w:r>
      <w:r>
        <w:t>stavebním řádu, ve znění pozdějších předpisů, pokud je pro projekt vyžadováno,</w:t>
      </w:r>
    </w:p>
    <w:p w14:paraId="470B7A1B" w14:textId="2D262FE4" w:rsidR="00D03F2C" w:rsidRDefault="00D03F2C" w:rsidP="00D03F2C">
      <w:pPr>
        <w:pStyle w:val="Odstavecseseznamem"/>
        <w:numPr>
          <w:ilvl w:val="2"/>
          <w:numId w:val="4"/>
        </w:numPr>
        <w:jc w:val="both"/>
      </w:pPr>
      <w:r>
        <w:t xml:space="preserve">v případě </w:t>
      </w:r>
      <w:r w:rsidR="00DA334D">
        <w:t xml:space="preserve">projektu nezahrnujícího stavební úpravy </w:t>
      </w:r>
      <w:r>
        <w:t>popis</w:t>
      </w:r>
      <w:r w:rsidR="00DA334D">
        <w:t>,</w:t>
      </w:r>
      <w:r>
        <w:t xml:space="preserve"> že se na předložený projekt </w:t>
      </w:r>
      <w:r w:rsidR="00DA334D">
        <w:t xml:space="preserve">zákon č. 183/2006 Sb. </w:t>
      </w:r>
      <w:r>
        <w:t>nevztahuje</w:t>
      </w:r>
      <w:r w:rsidR="00DA334D">
        <w:t>,</w:t>
      </w:r>
    </w:p>
    <w:p w14:paraId="21DACBCC" w14:textId="10611027" w:rsidR="00437830" w:rsidRPr="00DC2391" w:rsidRDefault="007E0B29" w:rsidP="002F1F29">
      <w:pPr>
        <w:pStyle w:val="Odstavecseseznamem"/>
        <w:numPr>
          <w:ilvl w:val="1"/>
          <w:numId w:val="4"/>
        </w:numPr>
        <w:jc w:val="both"/>
      </w:pPr>
      <w:r>
        <w:t>předpokládaný termín ukončení technické přípravy v případě rozpracovanosti.</w:t>
      </w:r>
      <w:r w:rsidR="00673DFC" w:rsidRPr="00482EA1" w:rsidDel="00673DFC">
        <w:t xml:space="preserve"> </w:t>
      </w:r>
    </w:p>
    <w:p w14:paraId="364A177C" w14:textId="77777777" w:rsidR="00482EA1" w:rsidRPr="00482EA1" w:rsidRDefault="0099454C" w:rsidP="008A3E67">
      <w:pPr>
        <w:pStyle w:val="Odstavecseseznamem"/>
        <w:numPr>
          <w:ilvl w:val="0"/>
          <w:numId w:val="4"/>
        </w:numPr>
        <w:jc w:val="both"/>
      </w:pPr>
      <w:r w:rsidRPr="00482EA1">
        <w:t>Finanční připravenost</w:t>
      </w:r>
      <w:r w:rsidR="00482EA1" w:rsidRPr="00482EA1">
        <w:t>:</w:t>
      </w:r>
    </w:p>
    <w:p w14:paraId="5373D101" w14:textId="456D5336" w:rsidR="00482EA1" w:rsidRPr="00482EA1" w:rsidRDefault="00482EA1" w:rsidP="008A3E67">
      <w:pPr>
        <w:pStyle w:val="Odstavecseseznamem"/>
        <w:numPr>
          <w:ilvl w:val="1"/>
          <w:numId w:val="4"/>
        </w:numPr>
        <w:jc w:val="both"/>
      </w:pPr>
      <w:r w:rsidRPr="00482EA1">
        <w:t>způsob financování realizace projektu,</w:t>
      </w:r>
      <w:r w:rsidR="009C1CFC">
        <w:t xml:space="preserve"> popis zajištění předfinancování</w:t>
      </w:r>
      <w:r w:rsidR="000E05ED">
        <w:br/>
      </w:r>
      <w:r w:rsidR="009C1CFC">
        <w:t>a spolufinancování projektu</w:t>
      </w:r>
      <w:r w:rsidR="00673DFC">
        <w:t>.</w:t>
      </w:r>
    </w:p>
    <w:p w14:paraId="2840F49C" w14:textId="77777777" w:rsidR="002F1F29" w:rsidRDefault="002F1F29" w:rsidP="00BC33EA">
      <w:pPr>
        <w:pStyle w:val="Odstavecseseznamem"/>
        <w:ind w:left="1440"/>
        <w:jc w:val="both"/>
      </w:pPr>
    </w:p>
    <w:p w14:paraId="2777F279" w14:textId="007B59AA" w:rsidR="007F3FD6" w:rsidRPr="002C2C2F" w:rsidRDefault="001A62FA" w:rsidP="007F3FD6">
      <w:pPr>
        <w:pStyle w:val="Nadpis1"/>
        <w:numPr>
          <w:ilvl w:val="0"/>
          <w:numId w:val="14"/>
        </w:numPr>
        <w:ind w:left="851" w:hanging="567"/>
        <w:jc w:val="both"/>
        <w:rPr>
          <w:rFonts w:eastAsiaTheme="minorHAnsi"/>
          <w:caps/>
        </w:rPr>
      </w:pPr>
      <w:bookmarkStart w:id="37" w:name="_Toc517166967"/>
      <w:r>
        <w:rPr>
          <w:rFonts w:eastAsiaTheme="minorHAnsi"/>
          <w:caps/>
        </w:rPr>
        <w:t>Způsob stanovení cen do rozpočtu projektu</w:t>
      </w:r>
      <w:bookmarkEnd w:id="37"/>
    </w:p>
    <w:p w14:paraId="3E493E9D" w14:textId="77777777" w:rsidR="00673DFC" w:rsidRPr="0024636B" w:rsidRDefault="00673DFC" w:rsidP="00673DFC">
      <w:pPr>
        <w:jc w:val="both"/>
      </w:pPr>
      <w:r w:rsidRPr="0024636B">
        <w:t>Způsoby stanovení cen do rozpočtu projektu mimo stavební práce</w:t>
      </w:r>
    </w:p>
    <w:p w14:paraId="1AF3D2B9" w14:textId="77777777" w:rsidR="00673DFC" w:rsidRPr="0024636B" w:rsidRDefault="00673DFC" w:rsidP="00673DFC">
      <w:pPr>
        <w:pStyle w:val="Odstavecseseznamem"/>
        <w:numPr>
          <w:ilvl w:val="0"/>
          <w:numId w:val="38"/>
        </w:numPr>
        <w:jc w:val="both"/>
      </w:pPr>
      <w:r w:rsidRPr="0024636B">
        <w:t xml:space="preserve">V případě, že zadávací/výběrové řízení nebylo zahájeno (dále také „nezahájená zakázka“), žadatel stanoví cenu na základě předpokládané hodnoty zakázky. </w:t>
      </w:r>
    </w:p>
    <w:p w14:paraId="16E7B3D7" w14:textId="77777777" w:rsidR="00673DFC" w:rsidRPr="0024636B" w:rsidRDefault="00673DFC" w:rsidP="00673DFC">
      <w:pPr>
        <w:pStyle w:val="Odstavecseseznamem"/>
        <w:jc w:val="both"/>
      </w:pPr>
      <w:r w:rsidRPr="0024636B">
        <w:t>V případě, že zadávací/výběrové řízení bylo zahájeno a nebylo ukončeno (dále také „zahájená zakázka“), žadatel stanoví cenu na základě předpokládané hodnoty zakázky.</w:t>
      </w:r>
    </w:p>
    <w:p w14:paraId="51EAEE29" w14:textId="5AF92002" w:rsidR="00673DFC" w:rsidRPr="0024636B" w:rsidRDefault="00673DFC" w:rsidP="00673DFC">
      <w:pPr>
        <w:pStyle w:val="Odstavecseseznamem"/>
        <w:numPr>
          <w:ilvl w:val="0"/>
          <w:numId w:val="38"/>
        </w:numPr>
        <w:jc w:val="both"/>
      </w:pPr>
      <w:r w:rsidRPr="0024636B">
        <w:t>V případě, že zadávací/výběrové řízení bylo ukončeno, tj. byla uzavřena smlouva na plnění zakázky (dále také „ukončená zakázka“), žadatel stanoví cenu na základě ukončené zakázky a</w:t>
      </w:r>
      <w:r w:rsidR="005C2A29">
        <w:t> </w:t>
      </w:r>
      <w:r w:rsidRPr="0024636B">
        <w:t xml:space="preserve">uzavřené smlouvy na plnění zakázky. </w:t>
      </w:r>
    </w:p>
    <w:p w14:paraId="3CBF776E" w14:textId="77777777" w:rsidR="00673DFC" w:rsidRPr="0024636B" w:rsidRDefault="00673DFC" w:rsidP="00673DFC">
      <w:pPr>
        <w:pStyle w:val="Odstavecseseznamem"/>
        <w:numPr>
          <w:ilvl w:val="0"/>
          <w:numId w:val="38"/>
        </w:numPr>
        <w:jc w:val="both"/>
      </w:pPr>
      <w:r w:rsidRPr="0024636B">
        <w:t>Stanovení ceny přímých nákupů do 100 000 Kč bez DPH žadatel nepředkládá.</w:t>
      </w:r>
    </w:p>
    <w:p w14:paraId="18559D51" w14:textId="580F9AA3" w:rsidR="00673DFC" w:rsidRPr="0024636B" w:rsidRDefault="00673DFC" w:rsidP="00673DFC">
      <w:pPr>
        <w:jc w:val="both"/>
      </w:pPr>
      <w:r w:rsidRPr="0024636B">
        <w:t>Stanovení cen se netýká stavebních prací. Ocenění stavebních prací žadatel dokládá přílohou č. 1</w:t>
      </w:r>
      <w:r>
        <w:t>6</w:t>
      </w:r>
      <w:r w:rsidRPr="0024636B">
        <w:t xml:space="preserve"> – Položkový rozpočet stavby podle jednotného ceníku stavebních prací (viz Specifická pravidla pro žadatele a příjemce, kap. 3.2.4 Povinné přílohy k žádosti o podporu)</w:t>
      </w:r>
      <w:r>
        <w:t>.</w:t>
      </w:r>
      <w:r w:rsidRPr="0024636B">
        <w:t xml:space="preserve"> </w:t>
      </w:r>
    </w:p>
    <w:p w14:paraId="18AC13E1" w14:textId="542E4D71" w:rsidR="00673DFC" w:rsidRPr="0024636B" w:rsidRDefault="00695E91" w:rsidP="00673DFC">
      <w:pPr>
        <w:pStyle w:val="Odstavecseseznamem"/>
        <w:numPr>
          <w:ilvl w:val="0"/>
          <w:numId w:val="42"/>
        </w:numPr>
        <w:ind w:left="426" w:hanging="426"/>
        <w:jc w:val="both"/>
        <w:rPr>
          <w:b/>
        </w:rPr>
      </w:pPr>
      <w:r w:rsidRPr="00084F90">
        <w:rPr>
          <w:b/>
        </w:rPr>
        <w:t>Stanovení cen do rozpočtu projektu</w:t>
      </w:r>
      <w:r w:rsidR="00673DFC" w:rsidRPr="00673DFC">
        <w:rPr>
          <w:b/>
        </w:rPr>
        <w:t xml:space="preserve"> </w:t>
      </w:r>
    </w:p>
    <w:p w14:paraId="1C836C24" w14:textId="77777777" w:rsidR="00673DFC" w:rsidRPr="0024636B" w:rsidRDefault="00673DFC" w:rsidP="00673DFC">
      <w:pPr>
        <w:pStyle w:val="Odstavecseseznamem"/>
        <w:numPr>
          <w:ilvl w:val="0"/>
          <w:numId w:val="37"/>
        </w:numPr>
        <w:jc w:val="both"/>
      </w:pPr>
      <w:r w:rsidRPr="0024636B">
        <w:t xml:space="preserve">Žadatel stanoví ceny za účelem zjištění předpokládané ceny způsobilých výdajů </w:t>
      </w:r>
      <w:r w:rsidRPr="0024636B">
        <w:rPr>
          <w:b/>
        </w:rPr>
        <w:t xml:space="preserve">na hlavní aktivity projektu </w:t>
      </w:r>
      <w:r w:rsidRPr="0024636B">
        <w:t>a </w:t>
      </w:r>
      <w:r>
        <w:t xml:space="preserve">stanovení </w:t>
      </w:r>
      <w:r w:rsidRPr="0024636B">
        <w:t>souhrnně popíše v této části studie proveditelnosti.</w:t>
      </w:r>
    </w:p>
    <w:p w14:paraId="78D86CE7" w14:textId="77777777" w:rsidR="00673DFC" w:rsidRPr="0024636B" w:rsidRDefault="00673DFC" w:rsidP="00673DFC">
      <w:pPr>
        <w:pStyle w:val="Odstavecseseznamem"/>
        <w:numPr>
          <w:ilvl w:val="0"/>
          <w:numId w:val="37"/>
        </w:numPr>
        <w:jc w:val="both"/>
      </w:pPr>
      <w:r w:rsidRPr="0024636B">
        <w:t xml:space="preserve">Stanovení cen plánovaných hlavních aktivit projektu musí být rozděleno do samostatných celků, které odpovídají předmětům plnění všech zakázek, resp. jejich částí, pokud příjemce plánuje zakázku rozdělit na části. </w:t>
      </w:r>
    </w:p>
    <w:p w14:paraId="21D6D33B" w14:textId="164AACB0" w:rsidR="00673DFC" w:rsidRPr="0024636B" w:rsidRDefault="00673DFC" w:rsidP="00673DFC">
      <w:pPr>
        <w:pStyle w:val="Odstavecseseznamem"/>
        <w:numPr>
          <w:ilvl w:val="0"/>
          <w:numId w:val="37"/>
        </w:numPr>
        <w:jc w:val="both"/>
      </w:pPr>
      <w:r w:rsidRPr="0024636B">
        <w:t>Stáří zdrojových dat pro doložení ceny je stanoveno na 6 měsíců před datem podání žádosti o</w:t>
      </w:r>
      <w:r w:rsidR="00F33D98">
        <w:t> </w:t>
      </w:r>
      <w:r w:rsidRPr="0024636B">
        <w:t>podporu. U ceníků, dostupných na internetu, se má za to, že jde o podklady aktuální, tj. splňují podmínku 6 měsíců platnosti. V případě využití dat starších 6 měsíců je žadatel povinen zdůvodnit, že:</w:t>
      </w:r>
    </w:p>
    <w:p w14:paraId="497234E8" w14:textId="77777777" w:rsidR="00673DFC" w:rsidRPr="0024636B" w:rsidRDefault="00673DFC" w:rsidP="00673DFC">
      <w:pPr>
        <w:pStyle w:val="Odstavecseseznamem"/>
        <w:numPr>
          <w:ilvl w:val="1"/>
          <w:numId w:val="37"/>
        </w:numPr>
        <w:jc w:val="both"/>
      </w:pPr>
      <w:r w:rsidRPr="0024636B">
        <w:t>uváděná cenová úroveň je stále aktuální,</w:t>
      </w:r>
    </w:p>
    <w:p w14:paraId="2C1AB80C" w14:textId="18E9F8C2" w:rsidR="00695E91" w:rsidRPr="0055621D" w:rsidRDefault="00673DFC" w:rsidP="002F1F29">
      <w:pPr>
        <w:pStyle w:val="Odstavecseseznamem"/>
        <w:numPr>
          <w:ilvl w:val="1"/>
          <w:numId w:val="37"/>
        </w:numPr>
        <w:jc w:val="both"/>
      </w:pPr>
      <w:r w:rsidRPr="0024636B">
        <w:t>nebo uvede mechanismus, jakým byla ze starších dat dovozena cena - je vhodné odvodit cenu od situace na trhu a rozložení hodnot získaných nabídek, musí být zajištěno dodržení podmínek 3E, pokud žadatel nezvolí nejnižší nabídkovou cenu, odůvodní, proč se tak rozhodl (vyšší kvalita, delší záruční doba apod.). Žadatel může při stanovení ceny zohlednit vývoj cenové hladiny daného předmětu plnění, např. změny směnného kurzu cizích měn, inflace.</w:t>
      </w:r>
      <w:r w:rsidRPr="00084F90" w:rsidDel="00673DFC">
        <w:rPr>
          <w:b/>
        </w:rPr>
        <w:t xml:space="preserve"> </w:t>
      </w:r>
    </w:p>
    <w:p w14:paraId="0D96AD75" w14:textId="77777777" w:rsidR="00673DFC" w:rsidRPr="0024636B" w:rsidRDefault="00673DFC" w:rsidP="00673DFC">
      <w:pPr>
        <w:pStyle w:val="Odstavecseseznamem"/>
        <w:numPr>
          <w:ilvl w:val="0"/>
          <w:numId w:val="37"/>
        </w:numPr>
        <w:jc w:val="both"/>
      </w:pPr>
      <w:r w:rsidRPr="0024636B">
        <w:t xml:space="preserve">Předpokládané ceny </w:t>
      </w:r>
      <w:r w:rsidRPr="0024636B">
        <w:rPr>
          <w:b/>
        </w:rPr>
        <w:t>hlavních aktivit projektu</w:t>
      </w:r>
      <w:r w:rsidRPr="0024636B">
        <w:t xml:space="preserve"> (mimo stavební práce) může žadatel stanovit:</w:t>
      </w:r>
    </w:p>
    <w:p w14:paraId="68892037" w14:textId="77777777" w:rsidR="00673DFC" w:rsidRPr="0024636B" w:rsidRDefault="00673DFC" w:rsidP="00673DFC">
      <w:pPr>
        <w:pStyle w:val="Odstavecseseznamem"/>
        <w:numPr>
          <w:ilvl w:val="1"/>
          <w:numId w:val="37"/>
        </w:numPr>
        <w:jc w:val="both"/>
      </w:pPr>
      <w:r w:rsidRPr="0024636B">
        <w:t>na základě údajů a informací získaných průzkumem trhu s požadovaným plněním, při průzkumu trhu musí být osloveni minimálně 3 dodavatelé nebo výrobci, kteří se poptávaným plněním zabývají či ho nabízí, pokud je počet dodavatelů na trhu menší než 3, stačí oslovit menší počet dodavatelů;</w:t>
      </w:r>
    </w:p>
    <w:p w14:paraId="6FA5DF74" w14:textId="77777777" w:rsidR="00673DFC" w:rsidRPr="0024636B" w:rsidRDefault="00673DFC" w:rsidP="00673DFC">
      <w:pPr>
        <w:pStyle w:val="Odstavecseseznamem"/>
        <w:numPr>
          <w:ilvl w:val="1"/>
          <w:numId w:val="37"/>
        </w:numPr>
        <w:jc w:val="both"/>
      </w:pPr>
      <w:r w:rsidRPr="0024636B">
        <w:t xml:space="preserve">na základě údajů a informací získaných z ceníků stejného či obdobného plnění, volně dostupných na internetu, jako zdroj postačí jeden ceník, pokud je to možné, je vhodné vycházet z několika ceníků; </w:t>
      </w:r>
    </w:p>
    <w:p w14:paraId="497A608C" w14:textId="77777777" w:rsidR="00673DFC" w:rsidRPr="0024636B" w:rsidRDefault="00673DFC" w:rsidP="00673DFC">
      <w:pPr>
        <w:pStyle w:val="Odstavecseseznamem"/>
        <w:numPr>
          <w:ilvl w:val="1"/>
          <w:numId w:val="37"/>
        </w:numPr>
        <w:jc w:val="both"/>
      </w:pPr>
      <w:r w:rsidRPr="0024636B">
        <w:t xml:space="preserve">na základě údajů a informací o realizovaných zakázkách se stejným či obdobným předmětem plnění – může se jednat o zakázky žadatele, popř. jiné osoby, za předpokladu, že </w:t>
      </w:r>
    </w:p>
    <w:p w14:paraId="76D6BAFD" w14:textId="77777777" w:rsidR="00673DFC" w:rsidRPr="0024636B" w:rsidRDefault="00673DFC" w:rsidP="00673DFC">
      <w:pPr>
        <w:pStyle w:val="Odstavecseseznamem"/>
        <w:numPr>
          <w:ilvl w:val="2"/>
          <w:numId w:val="37"/>
        </w:numPr>
        <w:jc w:val="both"/>
      </w:pPr>
      <w:r w:rsidRPr="0024636B">
        <w:t>žadatel uvede identifikaci zakázky, data uzavření smlouvy, předmětu plnění, smluvní cenu a identifikaci dodavatele,</w:t>
      </w:r>
    </w:p>
    <w:p w14:paraId="26D07DD6" w14:textId="77777777" w:rsidR="00673DFC" w:rsidRPr="0024636B" w:rsidRDefault="00673DFC" w:rsidP="00673DFC">
      <w:pPr>
        <w:pStyle w:val="Odstavecseseznamem"/>
        <w:numPr>
          <w:ilvl w:val="1"/>
          <w:numId w:val="37"/>
        </w:numPr>
        <w:jc w:val="both"/>
      </w:pPr>
      <w:r w:rsidRPr="0024636B">
        <w:t>na základě údajů a informací získaných jiným vhodným způsobem,</w:t>
      </w:r>
    </w:p>
    <w:p w14:paraId="27785362" w14:textId="77777777" w:rsidR="00673DFC" w:rsidRPr="0024636B" w:rsidRDefault="00673DFC" w:rsidP="00673DFC">
      <w:pPr>
        <w:pStyle w:val="Odstavecseseznamem"/>
        <w:numPr>
          <w:ilvl w:val="2"/>
          <w:numId w:val="37"/>
        </w:numPr>
        <w:jc w:val="both"/>
      </w:pPr>
      <w:r w:rsidRPr="0024636B">
        <w:t xml:space="preserve">žadatel popíše mechanismus stanovení ceny, je vhodné odvodit cenu od situace na trhu, musí být zajištěno dodržení podmínek 3E, pokud žadatel nezvolí nejnižší nabídkovou cenu, odůvodní, proč se tak rozhodl (vyšší kvalita, delší záruční doba apod.), </w:t>
      </w:r>
    </w:p>
    <w:p w14:paraId="4E23ABDF" w14:textId="77777777" w:rsidR="00673DFC" w:rsidRPr="0024636B" w:rsidRDefault="00673DFC" w:rsidP="00673DFC">
      <w:pPr>
        <w:pStyle w:val="Odstavecseseznamem"/>
        <w:numPr>
          <w:ilvl w:val="1"/>
          <w:numId w:val="37"/>
        </w:numPr>
        <w:jc w:val="both"/>
      </w:pPr>
      <w:r w:rsidRPr="0024636B">
        <w:t>doložením expertního posudku.</w:t>
      </w:r>
    </w:p>
    <w:p w14:paraId="00EEA412" w14:textId="77777777" w:rsidR="00673DFC" w:rsidRPr="0024636B" w:rsidRDefault="00673DFC" w:rsidP="00673DFC">
      <w:pPr>
        <w:pStyle w:val="Odstavecseseznamem"/>
        <w:numPr>
          <w:ilvl w:val="0"/>
          <w:numId w:val="37"/>
        </w:numPr>
        <w:jc w:val="both"/>
      </w:pPr>
      <w:r w:rsidRPr="0024636B">
        <w:t xml:space="preserve">Žadatel nedokládá podklady, ze kterých vycházel při stanovení cen do rozpočtu projektu (např. písemná či elektronická komunikace s oslovenými dodavateli, ceníky dodavatelů, výtisk internetových stránek dodavatelů nebo srovnávače cen, smlouvy na obdobné zakázky). Musí je mít k dispozici a na výzvu je doložit. </w:t>
      </w:r>
    </w:p>
    <w:p w14:paraId="3ACCE144" w14:textId="14E89346" w:rsidR="00695E91" w:rsidRPr="0055621D" w:rsidRDefault="00695E91" w:rsidP="00695E91">
      <w:pPr>
        <w:pStyle w:val="Odstavecseseznamem"/>
        <w:numPr>
          <w:ilvl w:val="0"/>
          <w:numId w:val="37"/>
        </w:numPr>
        <w:spacing w:after="0"/>
        <w:ind w:left="714" w:hanging="357"/>
        <w:jc w:val="both"/>
      </w:pPr>
      <w:r w:rsidRPr="0055621D">
        <w:t xml:space="preserve">V případě, že žadatel do rozpočtu projektu zahrne jinou částku, než která vyplynula z jednoho z výše uvedených postupů (např. započtení inflace/vývoje trhu/změny kurzu </w:t>
      </w:r>
      <w:r w:rsidR="00673DFC">
        <w:t>cizích měn</w:t>
      </w:r>
      <w:r w:rsidRPr="0055621D">
        <w:t xml:space="preserve"> pro zakázky realizované za několik let nad cenu zjištěnou z aktuálního ceníku), uvedený postup úpravy ceny vhodně zdůvodní v popisu mechanismu stanovení ceny.</w:t>
      </w:r>
    </w:p>
    <w:p w14:paraId="60EAC37F" w14:textId="21511067" w:rsidR="00695E91" w:rsidRPr="00862EA7" w:rsidRDefault="00695E91" w:rsidP="00695E91">
      <w:pPr>
        <w:numPr>
          <w:ilvl w:val="0"/>
          <w:numId w:val="37"/>
        </w:numPr>
        <w:contextualSpacing/>
        <w:jc w:val="both"/>
      </w:pPr>
      <w:r w:rsidRPr="0055621D">
        <w:t xml:space="preserve">Stanovení ceny pro každý výdaj nad 100 000 Kč bez DPH </w:t>
      </w:r>
      <w:r w:rsidR="006705BC">
        <w:t>uvede žadatel v tabulce.</w:t>
      </w:r>
      <w:r w:rsidRPr="0055621D">
        <w:t xml:space="preserve"> Tabulku zpracovává pro každý výdaj položkového rozpočtu zvlášť. </w:t>
      </w:r>
      <w:r w:rsidRPr="00862EA7">
        <w:t xml:space="preserve"> </w:t>
      </w:r>
    </w:p>
    <w:p w14:paraId="5651B8D9" w14:textId="77777777" w:rsidR="006705BC" w:rsidRPr="00321CE0" w:rsidRDefault="006705BC" w:rsidP="006705BC">
      <w:pPr>
        <w:pStyle w:val="Odstavecseseznamem"/>
        <w:ind w:left="0"/>
        <w:jc w:val="both"/>
      </w:pPr>
      <w:r w:rsidRPr="0024636B">
        <w:t>Stanovení cen do rozpočtu projektu:</w:t>
      </w:r>
    </w:p>
    <w:bookmarkStart w:id="38" w:name="_MON_1528620284"/>
    <w:bookmarkEnd w:id="38"/>
    <w:p w14:paraId="182D2DD5" w14:textId="77777777" w:rsidR="006705BC" w:rsidRPr="00321CE0" w:rsidRDefault="006705BC" w:rsidP="006705BC">
      <w:pPr>
        <w:pStyle w:val="Odstavecseseznamem"/>
        <w:ind w:left="-11"/>
        <w:jc w:val="both"/>
      </w:pPr>
      <w:r w:rsidRPr="00321CE0">
        <w:object w:dxaOrig="15384" w:dyaOrig="1647" w14:anchorId="748CBD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4.6pt;height:48.9pt" o:ole="">
            <v:imagedata r:id="rId9" o:title=""/>
          </v:shape>
          <o:OLEObject Type="Embed" ProgID="Excel.Sheet.12" ShapeID="_x0000_i1025" DrawAspect="Content" ObjectID="_1629800330" r:id="rId10"/>
        </w:object>
      </w:r>
      <w:r w:rsidRPr="0024636B">
        <w:fldChar w:fldCharType="begin"/>
      </w:r>
      <w:r w:rsidRPr="00321CE0">
        <w:instrText xml:space="preserve"> LINK Excel.Sheet.12 F:\\CRR\\vzorove-tabulky-ceny.xlsx "vzor - ceny!R4C1:R10C9" \a \f 4 \h  \* MERGEFORMAT </w:instrText>
      </w:r>
      <w:r w:rsidRPr="0024636B">
        <w:fldChar w:fldCharType="separate"/>
      </w:r>
    </w:p>
    <w:p w14:paraId="1844056B" w14:textId="77777777" w:rsidR="006705BC" w:rsidRPr="00321CE0" w:rsidRDefault="006705BC" w:rsidP="006705BC">
      <w:pPr>
        <w:pStyle w:val="Odstavecseseznamem"/>
        <w:ind w:left="-11"/>
        <w:jc w:val="both"/>
        <w:rPr>
          <w:sz w:val="16"/>
          <w:szCs w:val="16"/>
        </w:rPr>
      </w:pPr>
      <w:r w:rsidRPr="00321CE0">
        <w:rPr>
          <w:sz w:val="16"/>
          <w:szCs w:val="16"/>
          <w:vertAlign w:val="superscript"/>
        </w:rPr>
        <w:t xml:space="preserve">1) </w:t>
      </w:r>
      <w:r w:rsidRPr="00321CE0">
        <w:rPr>
          <w:sz w:val="16"/>
          <w:szCs w:val="16"/>
        </w:rPr>
        <w:t>název dodavatele, adresa ceníku, jméno experta, …</w:t>
      </w:r>
    </w:p>
    <w:p w14:paraId="0490A6D4" w14:textId="77777777" w:rsidR="006705BC" w:rsidRPr="00321CE0" w:rsidRDefault="006705BC" w:rsidP="006705BC">
      <w:pPr>
        <w:pStyle w:val="Odstavecseseznamem"/>
        <w:ind w:left="-11"/>
        <w:jc w:val="both"/>
        <w:rPr>
          <w:sz w:val="16"/>
          <w:szCs w:val="16"/>
        </w:rPr>
      </w:pPr>
      <w:r w:rsidRPr="00321CE0">
        <w:rPr>
          <w:sz w:val="16"/>
          <w:szCs w:val="16"/>
          <w:vertAlign w:val="superscript"/>
        </w:rPr>
        <w:t>2)</w:t>
      </w:r>
      <w:r w:rsidRPr="00321CE0">
        <w:rPr>
          <w:sz w:val="16"/>
          <w:szCs w:val="16"/>
        </w:rPr>
        <w:t xml:space="preserve"> průzkum trhu, zakázky se stejným či obdobným plněním, jiný způsob</w:t>
      </w:r>
    </w:p>
    <w:p w14:paraId="3C5CB509" w14:textId="77777777" w:rsidR="006705BC" w:rsidRPr="00321CE0" w:rsidRDefault="006705BC" w:rsidP="006705BC">
      <w:pPr>
        <w:jc w:val="both"/>
        <w:rPr>
          <w:sz w:val="16"/>
          <w:szCs w:val="16"/>
          <w:vertAlign w:val="superscript"/>
        </w:rPr>
      </w:pPr>
      <w:r w:rsidRPr="00321CE0">
        <w:rPr>
          <w:sz w:val="16"/>
          <w:szCs w:val="16"/>
          <w:vertAlign w:val="superscript"/>
        </w:rPr>
        <w:t xml:space="preserve">3) </w:t>
      </w:r>
      <w:r w:rsidRPr="00321CE0">
        <w:rPr>
          <w:sz w:val="16"/>
          <w:szCs w:val="16"/>
        </w:rPr>
        <w:t>pokud je relevantní</w:t>
      </w:r>
    </w:p>
    <w:p w14:paraId="4B99DF94" w14:textId="77777777" w:rsidR="006705BC" w:rsidRPr="0024636B" w:rsidRDefault="006705BC" w:rsidP="006705BC">
      <w:pPr>
        <w:pStyle w:val="Odstavecseseznamem"/>
        <w:ind w:left="0"/>
        <w:jc w:val="both"/>
      </w:pPr>
      <w:r w:rsidRPr="0024636B">
        <w:t xml:space="preserve">Komentář ke stanovení ceny do rozpočtu projektu (pokud je relevantní). </w:t>
      </w:r>
    </w:p>
    <w:p w14:paraId="4866142F" w14:textId="71BD1B98" w:rsidR="006705BC" w:rsidRPr="0024636B" w:rsidRDefault="006705BC" w:rsidP="006705BC">
      <w:pPr>
        <w:pStyle w:val="Odstavecseseznamem"/>
        <w:numPr>
          <w:ilvl w:val="0"/>
          <w:numId w:val="42"/>
        </w:numPr>
        <w:ind w:left="426" w:hanging="426"/>
        <w:jc w:val="both"/>
        <w:rPr>
          <w:b/>
        </w:rPr>
      </w:pPr>
      <w:r w:rsidRPr="0024636B">
        <w:fldChar w:fldCharType="end"/>
      </w:r>
      <w:r w:rsidRPr="0024636B">
        <w:rPr>
          <w:b/>
        </w:rPr>
        <w:t>Způsob stanovení cen do rozpočtu na základě výsledku stanovení předpokládané hodnoty zakázky</w:t>
      </w:r>
    </w:p>
    <w:p w14:paraId="0F2137D4" w14:textId="04C99B9B" w:rsidR="006705BC" w:rsidRPr="00AA272B" w:rsidRDefault="006705BC" w:rsidP="006705BC">
      <w:pPr>
        <w:pStyle w:val="Odstavecseseznamem"/>
        <w:numPr>
          <w:ilvl w:val="0"/>
          <w:numId w:val="37"/>
        </w:numPr>
        <w:jc w:val="both"/>
      </w:pPr>
      <w:r w:rsidRPr="00AA272B">
        <w:t>Pokud žadatel nevyužije pro konkrétní položku výše uvedený postup bodu 1. pro stanovení cen do rozpočtu projektu, popřípadě jedná-li se o zahájenou zakázku, předloží namísto něj níže uvedenou tabulku zachycující způsob a výsledek stanovení předpokládané hodnoty příslušné zakázky. Způsob stanovení předpokládané hodnoty zakázky musí odpovídat předpisům (zákon č. 137/2006 Sb., o veřejných zakázkách, ve znění pozdějších předpisů, zákon č. 134/2016 Sb., o zadávání veřejných zakázek</w:t>
      </w:r>
      <w:r w:rsidR="00F33D98">
        <w:t>, v platném znění,</w:t>
      </w:r>
      <w:r w:rsidRPr="00AA272B">
        <w:t xml:space="preserve"> nebo Metodický pokyn pro oblast zadávání zakázek pro programové období 2014–2020 dle druhu zakázky) a obsahovat konkrétní údaje, ze kterých zadavatel vycházel při stanovení předpokládané hodnoty zakázky. Například pokud předpokládaná hodnota byla stanovena dle zkušeností s</w:t>
      </w:r>
      <w:r w:rsidR="00F33D98">
        <w:t> </w:t>
      </w:r>
      <w:r w:rsidRPr="00AA272B">
        <w:t xml:space="preserve">obdobnými zakázkami, uvede se název a identifikace zadavatelů těchto zakázek. Pokud se jedná o průzkum trhu, uvede se identifikace dodavatelů a jejich odhad předpokládané ceny plnění. </w:t>
      </w:r>
    </w:p>
    <w:p w14:paraId="086770F3" w14:textId="77777777" w:rsidR="006705BC" w:rsidRPr="0024636B" w:rsidRDefault="006705BC" w:rsidP="006705BC">
      <w:pPr>
        <w:pStyle w:val="Odstavecseseznamem"/>
        <w:numPr>
          <w:ilvl w:val="0"/>
          <w:numId w:val="37"/>
        </w:numPr>
        <w:jc w:val="both"/>
      </w:pPr>
      <w:r w:rsidRPr="0024636B">
        <w:t>Tím nejsou dotčeny povinnosti předkládat dokumentaci k veřejným zakázkám dle kapitoly 5 Obecných pravidel.</w:t>
      </w:r>
    </w:p>
    <w:p w14:paraId="0364BED9" w14:textId="77777777" w:rsidR="006705BC" w:rsidRPr="0024636B" w:rsidRDefault="006705BC" w:rsidP="006705BC">
      <w:pPr>
        <w:pStyle w:val="Odstavecseseznamem"/>
        <w:jc w:val="both"/>
      </w:pPr>
    </w:p>
    <w:p w14:paraId="4AFA3085" w14:textId="77777777" w:rsidR="006705BC" w:rsidRPr="0024636B" w:rsidRDefault="006705BC" w:rsidP="006705BC">
      <w:pPr>
        <w:pStyle w:val="Odstavecseseznamem"/>
        <w:jc w:val="both"/>
      </w:pPr>
      <w:r w:rsidRPr="0024636B">
        <w:t>Stanovení cen do rozpočtu na základě výsledku stanovení předpokládané hodnoty zakázky</w:t>
      </w:r>
    </w:p>
    <w:bookmarkStart w:id="39" w:name="_MON_1528620226"/>
    <w:bookmarkEnd w:id="39"/>
    <w:p w14:paraId="7B24462A" w14:textId="77777777" w:rsidR="006705BC" w:rsidRPr="0024636B" w:rsidRDefault="006705BC" w:rsidP="006705BC">
      <w:pPr>
        <w:pStyle w:val="Odstavecseseznamem"/>
        <w:ind w:left="0"/>
        <w:jc w:val="both"/>
      </w:pPr>
      <w:r w:rsidRPr="0058492E">
        <w:object w:dxaOrig="15384" w:dyaOrig="1647" w14:anchorId="0B90ADBE">
          <v:shape id="_x0000_i1026" type="#_x0000_t75" style="width:478.2pt;height:48.9pt" o:ole="">
            <v:imagedata r:id="rId11" o:title=""/>
          </v:shape>
          <o:OLEObject Type="Embed" ProgID="Excel.Sheet.12" ShapeID="_x0000_i1026" DrawAspect="Content" ObjectID="_1629800331" r:id="rId12"/>
        </w:object>
      </w:r>
    </w:p>
    <w:p w14:paraId="39A4B005" w14:textId="77777777" w:rsidR="006705BC" w:rsidRPr="0024636B" w:rsidRDefault="006705BC" w:rsidP="002F1F29">
      <w:pPr>
        <w:pStyle w:val="Odstavecseseznamem"/>
        <w:spacing w:after="240"/>
        <w:ind w:left="0"/>
        <w:jc w:val="both"/>
      </w:pPr>
      <w:r w:rsidRPr="0024636B">
        <w:t xml:space="preserve">Komentář ke stanovení ceny do rozpočtu (pokud je relevantní). </w:t>
      </w:r>
    </w:p>
    <w:p w14:paraId="7C7BFA30" w14:textId="77777777" w:rsidR="006705BC" w:rsidRPr="0024636B" w:rsidRDefault="006705BC" w:rsidP="006705BC">
      <w:pPr>
        <w:pStyle w:val="Odstavecseseznamem"/>
        <w:numPr>
          <w:ilvl w:val="0"/>
          <w:numId w:val="42"/>
        </w:numPr>
        <w:ind w:left="426" w:hanging="426"/>
        <w:jc w:val="both"/>
        <w:rPr>
          <w:b/>
        </w:rPr>
      </w:pPr>
      <w:r w:rsidRPr="0024636B">
        <w:rPr>
          <w:b/>
        </w:rPr>
        <w:t>Způsob stanovení cen do rozpočtu na základě ukončené zakázky</w:t>
      </w:r>
    </w:p>
    <w:p w14:paraId="3B3A10C1" w14:textId="77777777" w:rsidR="006705BC" w:rsidRPr="0024636B" w:rsidRDefault="006705BC" w:rsidP="006705BC">
      <w:pPr>
        <w:pStyle w:val="Odstavecseseznamem"/>
        <w:numPr>
          <w:ilvl w:val="0"/>
          <w:numId w:val="37"/>
        </w:numPr>
        <w:jc w:val="both"/>
      </w:pPr>
      <w:r w:rsidRPr="0024636B">
        <w:t>Žadatel vyplní tabulku stanovení cen do rozpočtu na základě ukončené zakázky a doloží uzavřenou smlouvu v souladu se Specifickými pravidly pro žadatele a příjemce. Smlouvu nahraje na záložku Veřejné zakázky k odpovídající zakázce.</w:t>
      </w:r>
    </w:p>
    <w:p w14:paraId="3DA185C5" w14:textId="77777777" w:rsidR="006705BC" w:rsidRPr="0024636B" w:rsidRDefault="006705BC" w:rsidP="006705BC">
      <w:pPr>
        <w:pStyle w:val="Odstavecseseznamem"/>
        <w:numPr>
          <w:ilvl w:val="0"/>
          <w:numId w:val="37"/>
        </w:numPr>
        <w:jc w:val="both"/>
      </w:pPr>
      <w:r w:rsidRPr="0024636B">
        <w:t xml:space="preserve">Tím nejsou dotčeny povinnosti předkládat dokumentaci k zakázkám podle kapitoly 5 Obecných pravidel. </w:t>
      </w:r>
    </w:p>
    <w:p w14:paraId="78959F3E" w14:textId="77777777" w:rsidR="006705BC" w:rsidRPr="0024636B" w:rsidRDefault="006705BC" w:rsidP="006705BC">
      <w:pPr>
        <w:pStyle w:val="Odstavecseseznamem"/>
        <w:numPr>
          <w:ilvl w:val="0"/>
          <w:numId w:val="37"/>
        </w:numPr>
        <w:jc w:val="both"/>
      </w:pPr>
      <w:r w:rsidRPr="0024636B">
        <w:t>Pokud žadatel vybral dodavatele na základě ekonomické výhodnosti nabídky, popíše způsob hodnocení nabídek a uvede kritéria výběru dodavatele.</w:t>
      </w:r>
    </w:p>
    <w:p w14:paraId="1F0B1512" w14:textId="77777777" w:rsidR="006705BC" w:rsidRPr="0024636B" w:rsidRDefault="006705BC" w:rsidP="006705BC">
      <w:pPr>
        <w:pStyle w:val="Odstavecseseznamem"/>
        <w:numPr>
          <w:ilvl w:val="0"/>
          <w:numId w:val="37"/>
        </w:numPr>
        <w:jc w:val="both"/>
      </w:pPr>
      <w:r w:rsidRPr="0024636B">
        <w:t>Pokud byla do ukončené zakázky podána jedna nabídka, žadatel uvede stanovení předpokládané hodnoty zakázky podle bodu 2.</w:t>
      </w:r>
    </w:p>
    <w:p w14:paraId="077E70AB" w14:textId="65EE09E4" w:rsidR="002F1F29" w:rsidRDefault="006705BC" w:rsidP="00B732EA">
      <w:pPr>
        <w:spacing w:before="120"/>
      </w:pPr>
      <w:r w:rsidRPr="0024636B">
        <w:t>Stanovení cen do rozpočtu na základě ukončené zakázky</w:t>
      </w:r>
      <w:bookmarkStart w:id="40" w:name="_MON_1528619905"/>
      <w:bookmarkEnd w:id="40"/>
      <w:r w:rsidRPr="0058492E">
        <w:object w:dxaOrig="13863" w:dyaOrig="2085" w14:anchorId="4DE8F140">
          <v:shape id="_x0000_i1027" type="#_x0000_t75" style="width:459.15pt;height:68.6pt" o:ole="">
            <v:imagedata r:id="rId13" o:title=""/>
          </v:shape>
          <o:OLEObject Type="Embed" ProgID="Excel.Sheet.12" ShapeID="_x0000_i1027" DrawAspect="Content" ObjectID="_1629800332" r:id="rId14"/>
        </w:object>
      </w:r>
      <w:r w:rsidRPr="0024636B">
        <w:t xml:space="preserve">Komentář ke stanovení ceny do rozpočtu (pokud je relevantní). </w:t>
      </w:r>
    </w:p>
    <w:p w14:paraId="5348F2B7" w14:textId="456859A1" w:rsidR="00B32019" w:rsidRPr="004A323F" w:rsidRDefault="00361A7A" w:rsidP="00E17859">
      <w:pPr>
        <w:pStyle w:val="Nadpis1"/>
        <w:numPr>
          <w:ilvl w:val="0"/>
          <w:numId w:val="14"/>
        </w:numPr>
        <w:ind w:left="851" w:hanging="567"/>
        <w:jc w:val="both"/>
        <w:rPr>
          <w:caps/>
        </w:rPr>
      </w:pPr>
      <w:bookmarkStart w:id="41" w:name="_Toc512406616"/>
      <w:bookmarkStart w:id="42" w:name="_Toc517166968"/>
      <w:r>
        <w:t xml:space="preserve">REKAPITULACE ROZPOČTU </w:t>
      </w:r>
      <w:bookmarkStart w:id="43" w:name="_Toc485821264"/>
      <w:bookmarkStart w:id="44" w:name="_Toc488138095"/>
      <w:bookmarkStart w:id="45" w:name="_Toc485821265"/>
      <w:bookmarkStart w:id="46" w:name="_Toc488138096"/>
      <w:bookmarkStart w:id="47" w:name="_Toc485821266"/>
      <w:bookmarkStart w:id="48" w:name="_Toc488138097"/>
      <w:bookmarkStart w:id="49" w:name="_Toc485821267"/>
      <w:bookmarkStart w:id="50" w:name="_Toc488138098"/>
      <w:bookmarkStart w:id="51" w:name="_Toc485821268"/>
      <w:bookmarkStart w:id="52" w:name="_Toc488138099"/>
      <w:bookmarkStart w:id="53" w:name="_Toc485821269"/>
      <w:bookmarkStart w:id="54" w:name="_Toc488138100"/>
      <w:bookmarkStart w:id="55" w:name="_Toc485821270"/>
      <w:bookmarkStart w:id="56" w:name="_Toc488138101"/>
      <w:bookmarkStart w:id="57" w:name="_MON_1528538227"/>
      <w:bookmarkStart w:id="58" w:name="_Toc485821271"/>
      <w:bookmarkStart w:id="59" w:name="_Toc488138102"/>
      <w:bookmarkEnd w:id="41"/>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sidR="00D94F09">
        <w:rPr>
          <w:caps/>
        </w:rPr>
        <w:t>projektu</w:t>
      </w:r>
      <w:r w:rsidR="000E4312">
        <w:rPr>
          <w:rStyle w:val="Znakapoznpodarou"/>
          <w:caps/>
        </w:rPr>
        <w:footnoteReference w:id="2"/>
      </w:r>
      <w:bookmarkEnd w:id="42"/>
    </w:p>
    <w:p w14:paraId="23B2BD7E" w14:textId="77777777" w:rsidR="00361A7A" w:rsidRPr="00B732EA" w:rsidRDefault="00361A7A" w:rsidP="00361A7A">
      <w:pPr>
        <w:pStyle w:val="Odstavecseseznamem"/>
        <w:numPr>
          <w:ilvl w:val="0"/>
          <w:numId w:val="4"/>
        </w:numPr>
        <w:jc w:val="both"/>
      </w:pPr>
      <w:r w:rsidRPr="00B732EA">
        <w:t>Uveďte v tabulce plán cash-</w:t>
      </w:r>
      <w:proofErr w:type="spellStart"/>
      <w:r w:rsidRPr="00B732EA">
        <w:t>flow</w:t>
      </w:r>
      <w:proofErr w:type="spellEnd"/>
      <w:r w:rsidRPr="00B732EA">
        <w:t xml:space="preserve"> v době udržitelnosti projektu v členění po letech (financování provozní fáze projektu po dobu udržitelnosti):</w:t>
      </w:r>
    </w:p>
    <w:p w14:paraId="1B1C5508" w14:textId="715A1327" w:rsidR="00361A7A" w:rsidRPr="00B732EA" w:rsidRDefault="006F4E25" w:rsidP="00361A7A">
      <w:pPr>
        <w:pStyle w:val="Odstavecseseznamem"/>
        <w:numPr>
          <w:ilvl w:val="3"/>
          <w:numId w:val="4"/>
        </w:numPr>
        <w:ind w:left="1210"/>
        <w:jc w:val="both"/>
      </w:pPr>
      <w:r>
        <w:t>p</w:t>
      </w:r>
      <w:r w:rsidR="00361A7A" w:rsidRPr="00B732EA">
        <w:t>rovozní výdaje a příjmy příjemce plynoucí z provozu projektu, stanovené bez zohlednění inflace,</w:t>
      </w:r>
    </w:p>
    <w:p w14:paraId="28F6C79C" w14:textId="4AE85265" w:rsidR="00361A7A" w:rsidRPr="00B732EA" w:rsidRDefault="006F4E25" w:rsidP="00361A7A">
      <w:pPr>
        <w:pStyle w:val="Odstavecseseznamem"/>
        <w:numPr>
          <w:ilvl w:val="3"/>
          <w:numId w:val="4"/>
        </w:numPr>
        <w:ind w:left="1210"/>
        <w:jc w:val="both"/>
      </w:pPr>
      <w:r>
        <w:t>č</w:t>
      </w:r>
      <w:r w:rsidR="00361A7A" w:rsidRPr="00B732EA">
        <w:t>isté jiné peněžní příjmy během realizace projektu,</w:t>
      </w:r>
    </w:p>
    <w:p w14:paraId="1E546BE3" w14:textId="578C432C" w:rsidR="00361A7A" w:rsidRPr="00B732EA" w:rsidRDefault="006F4E25" w:rsidP="00361A7A">
      <w:pPr>
        <w:pStyle w:val="Odstavecseseznamem"/>
        <w:numPr>
          <w:ilvl w:val="3"/>
          <w:numId w:val="4"/>
        </w:numPr>
        <w:ind w:left="1210"/>
        <w:jc w:val="both"/>
      </w:pPr>
      <w:r>
        <w:t>z</w:t>
      </w:r>
      <w:r w:rsidR="00361A7A" w:rsidRPr="00B732EA">
        <w:t>droje financování provozních výdajů.</w:t>
      </w:r>
    </w:p>
    <w:p w14:paraId="27BBB07E" w14:textId="77777777" w:rsidR="00361A7A" w:rsidRPr="006F4E25" w:rsidRDefault="00361A7A" w:rsidP="00361A7A">
      <w:pPr>
        <w:pStyle w:val="Odstavecseseznamem"/>
        <w:numPr>
          <w:ilvl w:val="0"/>
          <w:numId w:val="4"/>
        </w:numPr>
        <w:jc w:val="both"/>
      </w:pPr>
      <w:r w:rsidRPr="00B732EA">
        <w:t>Vyhodnocení plánu cash-</w:t>
      </w:r>
      <w:proofErr w:type="spellStart"/>
      <w:r w:rsidRPr="00B732EA">
        <w:t>flow</w:t>
      </w:r>
      <w:proofErr w:type="spellEnd"/>
      <w:r w:rsidRPr="00B732EA">
        <w:t>. Zdůvodnění negativního cash-</w:t>
      </w:r>
      <w:proofErr w:type="spellStart"/>
      <w:r w:rsidRPr="00B732EA">
        <w:t>flow</w:t>
      </w:r>
      <w:proofErr w:type="spellEnd"/>
      <w:r w:rsidRPr="00B732EA">
        <w:t xml:space="preserve"> v některém období a zdroj prostředků a způsob překlenutí.</w:t>
      </w:r>
    </w:p>
    <w:p w14:paraId="53325AB8" w14:textId="4BBB6CE3" w:rsidR="00361A7A" w:rsidRDefault="00361A7A" w:rsidP="001A62FA">
      <w:pPr>
        <w:pStyle w:val="Odstavecseseznamem"/>
        <w:numPr>
          <w:ilvl w:val="0"/>
          <w:numId w:val="4"/>
        </w:numPr>
        <w:jc w:val="both"/>
      </w:pPr>
      <w:r>
        <w:t>Položkový rozpočet způsobilých výdajů projektu:</w:t>
      </w:r>
    </w:p>
    <w:p w14:paraId="0E7973CB" w14:textId="00E0B8CC" w:rsidR="001A62FA" w:rsidRPr="009F0AA0" w:rsidRDefault="001A62FA" w:rsidP="00BC33EA">
      <w:pPr>
        <w:pStyle w:val="Odstavecseseznamem"/>
        <w:numPr>
          <w:ilvl w:val="1"/>
          <w:numId w:val="4"/>
        </w:numPr>
        <w:jc w:val="both"/>
      </w:pPr>
      <w:r w:rsidRPr="009F0AA0">
        <w:t xml:space="preserve">u každé položky rozpočtu projektu musí být uvedeno, zda se jedná o hlavní nebo vedlejší aktivity projektu podle kap. </w:t>
      </w:r>
      <w:r w:rsidR="0011439C">
        <w:t>3.</w:t>
      </w:r>
      <w:r w:rsidRPr="009F0AA0">
        <w:t>2.</w:t>
      </w:r>
      <w:r w:rsidR="0011439C">
        <w:t>2</w:t>
      </w:r>
      <w:r w:rsidRPr="009F0AA0">
        <w:t xml:space="preserve"> Specifických pravidel a zároveň musí být uvedena konkrétní vazba na výběrové/zadávací řízení.</w:t>
      </w:r>
    </w:p>
    <w:p w14:paraId="645BFBA6" w14:textId="15070A53" w:rsidR="001A62FA" w:rsidRDefault="00695E91" w:rsidP="00BC33EA">
      <w:pPr>
        <w:pStyle w:val="Odstavecseseznamem"/>
        <w:numPr>
          <w:ilvl w:val="1"/>
          <w:numId w:val="4"/>
        </w:numPr>
        <w:jc w:val="both"/>
      </w:pPr>
      <w:r>
        <w:t>p</w:t>
      </w:r>
      <w:r w:rsidRPr="009F0AA0">
        <w:t xml:space="preserve">ovinnost </w:t>
      </w:r>
      <w:r w:rsidR="001A62FA" w:rsidRPr="009F0AA0">
        <w:t>uvést jednotlivé položky do samostatného řádku rozpočtu je stanovena od 100 000 Kč bez DPH (pokud této částky dosáhnou v součtu věcně obdobná plnění). Ostatní položky je možné zahrnout do souhrnného řádku zbytkové položky. Souhrnná výše této položky může být v celkovém součtu vyšší než 100 000 Kč bez DPH.</w:t>
      </w:r>
    </w:p>
    <w:p w14:paraId="58072BBE" w14:textId="77777777" w:rsidR="00BC33EA" w:rsidRDefault="00BC33EA" w:rsidP="00BC33EA">
      <w:pPr>
        <w:pStyle w:val="Odstavecseseznamem"/>
        <w:ind w:left="1440"/>
        <w:jc w:val="both"/>
        <w:sectPr w:rsidR="00BC33EA" w:rsidSect="0075715C">
          <w:headerReference w:type="default" r:id="rId15"/>
          <w:footerReference w:type="default" r:id="rId16"/>
          <w:pgSz w:w="11906" w:h="16838"/>
          <w:pgMar w:top="1417" w:right="1417" w:bottom="1417" w:left="1417" w:header="708" w:footer="708" w:gutter="0"/>
          <w:cols w:space="708"/>
          <w:docGrid w:linePitch="360"/>
        </w:sectPr>
      </w:pPr>
    </w:p>
    <w:p w14:paraId="37D20564" w14:textId="105C3EDC" w:rsidR="001A62FA" w:rsidRDefault="00BC33EA" w:rsidP="001A62FA">
      <w:pPr>
        <w:pStyle w:val="Odstavecseseznamem"/>
        <w:numPr>
          <w:ilvl w:val="0"/>
          <w:numId w:val="4"/>
        </w:numPr>
        <w:jc w:val="both"/>
      </w:pPr>
      <w:r>
        <w:t>V</w:t>
      </w:r>
      <w:r w:rsidR="003B5831" w:rsidRPr="009F0AA0">
        <w:t xml:space="preserve">zor </w:t>
      </w:r>
      <w:r w:rsidR="001A62FA" w:rsidRPr="009F0AA0">
        <w:t>položkového rozpočtu projektu</w:t>
      </w:r>
      <w:r w:rsidR="003B5831">
        <w:t xml:space="preserve"> s příkladem položek</w:t>
      </w:r>
      <w:r w:rsidR="001A62FA" w:rsidRPr="009F0AA0">
        <w:t>:</w:t>
      </w:r>
    </w:p>
    <w:bookmarkStart w:id="60" w:name="_MON_1534056775"/>
    <w:bookmarkEnd w:id="60"/>
    <w:p w14:paraId="25B9FA2C" w14:textId="6F25B02F" w:rsidR="0060382E" w:rsidRDefault="00695E91" w:rsidP="00B732EA">
      <w:pPr>
        <w:ind w:left="360"/>
        <w:jc w:val="both"/>
        <w:rPr>
          <w:rFonts w:cs="Arial"/>
        </w:rPr>
        <w:sectPr w:rsidR="0060382E" w:rsidSect="0060382E">
          <w:pgSz w:w="16838" w:h="11906" w:orient="landscape"/>
          <w:pgMar w:top="1417" w:right="1417" w:bottom="1417" w:left="1417" w:header="708" w:footer="708" w:gutter="0"/>
          <w:cols w:space="708"/>
          <w:docGrid w:linePitch="360"/>
        </w:sectPr>
      </w:pPr>
      <w:r>
        <w:object w:dxaOrig="18520" w:dyaOrig="2511" w14:anchorId="1C6C42D2">
          <v:shape id="_x0000_i1028" type="#_x0000_t75" style="width:700.3pt;height:137.2pt" o:ole="">
            <v:imagedata r:id="rId17" o:title=""/>
          </v:shape>
          <o:OLEObject Type="Embed" ProgID="Excel.Sheet.12" ShapeID="_x0000_i1028" DrawAspect="Content" ObjectID="_1629800333" r:id="rId18"/>
        </w:object>
      </w:r>
    </w:p>
    <w:p w14:paraId="6E7A24E0" w14:textId="322096E3" w:rsidR="005211DB" w:rsidRPr="00A97294" w:rsidRDefault="005211DB" w:rsidP="00E17859">
      <w:pPr>
        <w:pStyle w:val="Nadpis1"/>
        <w:numPr>
          <w:ilvl w:val="0"/>
          <w:numId w:val="14"/>
        </w:numPr>
        <w:ind w:left="851" w:hanging="567"/>
        <w:jc w:val="both"/>
        <w:rPr>
          <w:caps/>
        </w:rPr>
      </w:pPr>
      <w:bookmarkStart w:id="61" w:name="_Toc517166969"/>
      <w:r w:rsidRPr="00A97294">
        <w:rPr>
          <w:caps/>
        </w:rPr>
        <w:t>rizik</w:t>
      </w:r>
      <w:r w:rsidR="00361A7A">
        <w:rPr>
          <w:caps/>
        </w:rPr>
        <w:t>a v projektu</w:t>
      </w:r>
      <w:r w:rsidR="00AA6E68" w:rsidRPr="00A97294">
        <w:rPr>
          <w:rStyle w:val="Znakapoznpodarou"/>
          <w:b w:val="0"/>
          <w:caps/>
        </w:rPr>
        <w:footnoteReference w:id="3"/>
      </w:r>
      <w:bookmarkEnd w:id="61"/>
    </w:p>
    <w:tbl>
      <w:tblPr>
        <w:tblStyle w:val="Mkatabulky"/>
        <w:tblW w:w="0" w:type="auto"/>
        <w:tblLook w:val="04A0" w:firstRow="1" w:lastRow="0" w:firstColumn="1" w:lastColumn="0" w:noHBand="0" w:noVBand="1"/>
      </w:tblPr>
      <w:tblGrid>
        <w:gridCol w:w="3527"/>
        <w:gridCol w:w="1410"/>
        <w:gridCol w:w="1807"/>
        <w:gridCol w:w="2318"/>
      </w:tblGrid>
      <w:tr w:rsidR="00E20FDB" w:rsidRPr="00E20FDB" w14:paraId="0B8BFA98" w14:textId="77777777" w:rsidTr="00072AC7">
        <w:trPr>
          <w:trHeight w:val="300"/>
        </w:trPr>
        <w:tc>
          <w:tcPr>
            <w:tcW w:w="3618" w:type="dxa"/>
            <w:shd w:val="clear" w:color="auto" w:fill="D9D9D9" w:themeFill="background1" w:themeFillShade="D9"/>
            <w:noWrap/>
            <w:hideMark/>
          </w:tcPr>
          <w:p w14:paraId="5EE5AA39" w14:textId="77777777" w:rsidR="00E20FDB" w:rsidRPr="00C24C75" w:rsidRDefault="00E20FDB" w:rsidP="008A17FD">
            <w:pPr>
              <w:rPr>
                <w:b/>
              </w:rPr>
            </w:pPr>
            <w:r w:rsidRPr="00C24C75">
              <w:rPr>
                <w:b/>
              </w:rPr>
              <w:t>Druh rizika</w:t>
            </w:r>
            <w:r w:rsidR="00AA6E68">
              <w:rPr>
                <w:b/>
              </w:rPr>
              <w:t xml:space="preserve"> a fáze projektu,</w:t>
            </w:r>
            <w:r w:rsidR="0078680A">
              <w:rPr>
                <w:b/>
              </w:rPr>
              <w:br/>
            </w:r>
            <w:r w:rsidR="00AA6E68">
              <w:rPr>
                <w:b/>
              </w:rPr>
              <w:t>ve které je možné riziko očekávat</w:t>
            </w:r>
          </w:p>
        </w:tc>
        <w:tc>
          <w:tcPr>
            <w:tcW w:w="1443" w:type="dxa"/>
            <w:shd w:val="clear" w:color="auto" w:fill="D9D9D9" w:themeFill="background1" w:themeFillShade="D9"/>
            <w:noWrap/>
            <w:hideMark/>
          </w:tcPr>
          <w:p w14:paraId="2BC0287F" w14:textId="77777777" w:rsidR="00AA6E68" w:rsidRDefault="00E20FDB" w:rsidP="008A17FD">
            <w:pPr>
              <w:rPr>
                <w:b/>
              </w:rPr>
            </w:pPr>
            <w:r w:rsidRPr="00C24C75">
              <w:rPr>
                <w:b/>
              </w:rPr>
              <w:t>Závažnost rizika</w:t>
            </w:r>
            <w:r w:rsidR="00AA6E68">
              <w:rPr>
                <w:b/>
              </w:rPr>
              <w:t xml:space="preserve"> </w:t>
            </w:r>
          </w:p>
          <w:p w14:paraId="05DE572C" w14:textId="77777777" w:rsidR="00E20FDB" w:rsidRPr="00C24C75" w:rsidRDefault="00AA6E68" w:rsidP="008A17FD">
            <w:pPr>
              <w:rPr>
                <w:b/>
              </w:rPr>
            </w:pPr>
            <w:r>
              <w:rPr>
                <w:b/>
              </w:rPr>
              <w:t>(1 – nejnižší, 5 – nejvyšší)</w:t>
            </w:r>
          </w:p>
        </w:tc>
        <w:tc>
          <w:tcPr>
            <w:tcW w:w="1851" w:type="dxa"/>
            <w:shd w:val="clear" w:color="auto" w:fill="D9D9D9" w:themeFill="background1" w:themeFillShade="D9"/>
            <w:noWrap/>
            <w:hideMark/>
          </w:tcPr>
          <w:p w14:paraId="3DC2EDF4" w14:textId="77777777" w:rsidR="00E20FDB" w:rsidRPr="00C24C75" w:rsidRDefault="00E20FDB" w:rsidP="008A17FD">
            <w:pPr>
              <w:rPr>
                <w:b/>
              </w:rPr>
            </w:pPr>
            <w:r w:rsidRPr="00C24C75">
              <w:rPr>
                <w:b/>
              </w:rPr>
              <w:t>Pravděpodobnost výskytu/četnost výskytu rizika</w:t>
            </w:r>
          </w:p>
        </w:tc>
        <w:tc>
          <w:tcPr>
            <w:tcW w:w="2376" w:type="dxa"/>
            <w:shd w:val="clear" w:color="auto" w:fill="D9D9D9" w:themeFill="background1" w:themeFillShade="D9"/>
            <w:noWrap/>
            <w:hideMark/>
          </w:tcPr>
          <w:p w14:paraId="7A2F819A" w14:textId="77777777" w:rsidR="00E20FDB" w:rsidRPr="00C24C75" w:rsidRDefault="00E20FDB" w:rsidP="008A17FD">
            <w:pPr>
              <w:rPr>
                <w:b/>
              </w:rPr>
            </w:pPr>
            <w:r w:rsidRPr="00C24C75">
              <w:rPr>
                <w:b/>
              </w:rPr>
              <w:t>Předcházení/eliminace rizika</w:t>
            </w:r>
          </w:p>
        </w:tc>
      </w:tr>
      <w:tr w:rsidR="00E20FDB" w:rsidRPr="00E20FDB" w14:paraId="27C2EFCE" w14:textId="77777777" w:rsidTr="00072AC7">
        <w:trPr>
          <w:trHeight w:val="300"/>
        </w:trPr>
        <w:tc>
          <w:tcPr>
            <w:tcW w:w="9288" w:type="dxa"/>
            <w:gridSpan w:val="4"/>
            <w:shd w:val="clear" w:color="auto" w:fill="D9D9D9" w:themeFill="background1" w:themeFillShade="D9"/>
            <w:noWrap/>
            <w:hideMark/>
          </w:tcPr>
          <w:p w14:paraId="14194042" w14:textId="77777777" w:rsidR="00E20FDB" w:rsidRPr="00C24C75" w:rsidRDefault="00E20FDB" w:rsidP="008A3E67">
            <w:pPr>
              <w:jc w:val="both"/>
              <w:rPr>
                <w:b/>
              </w:rPr>
            </w:pPr>
            <w:r w:rsidRPr="00C24C75">
              <w:rPr>
                <w:b/>
              </w:rPr>
              <w:t>Technická rizika</w:t>
            </w:r>
          </w:p>
        </w:tc>
      </w:tr>
      <w:tr w:rsidR="003D625D" w:rsidRPr="00E20FDB" w14:paraId="263B1988" w14:textId="77777777" w:rsidTr="00072AC7">
        <w:trPr>
          <w:trHeight w:val="300"/>
        </w:trPr>
        <w:tc>
          <w:tcPr>
            <w:tcW w:w="3618" w:type="dxa"/>
            <w:noWrap/>
          </w:tcPr>
          <w:p w14:paraId="6633F64F" w14:textId="7B4F163A" w:rsidR="003D625D" w:rsidRPr="00E20FDB" w:rsidRDefault="003D625D" w:rsidP="008A17FD">
            <w:r w:rsidRPr="00E20FDB">
              <w:t>Nedostatky v projektové dokumentaci</w:t>
            </w:r>
          </w:p>
        </w:tc>
        <w:tc>
          <w:tcPr>
            <w:tcW w:w="1443" w:type="dxa"/>
            <w:noWrap/>
          </w:tcPr>
          <w:p w14:paraId="727D2E15" w14:textId="77777777" w:rsidR="003D625D" w:rsidRPr="00E20FDB" w:rsidRDefault="003D625D" w:rsidP="008A3E67">
            <w:pPr>
              <w:jc w:val="both"/>
            </w:pPr>
          </w:p>
        </w:tc>
        <w:tc>
          <w:tcPr>
            <w:tcW w:w="1851" w:type="dxa"/>
            <w:noWrap/>
          </w:tcPr>
          <w:p w14:paraId="475DBF5C" w14:textId="77777777" w:rsidR="003D625D" w:rsidRPr="00E20FDB" w:rsidRDefault="003D625D" w:rsidP="008A3E67">
            <w:pPr>
              <w:jc w:val="both"/>
            </w:pPr>
          </w:p>
        </w:tc>
        <w:tc>
          <w:tcPr>
            <w:tcW w:w="2376" w:type="dxa"/>
            <w:noWrap/>
          </w:tcPr>
          <w:p w14:paraId="7282FD44" w14:textId="77777777" w:rsidR="003D625D" w:rsidRPr="00E20FDB" w:rsidRDefault="003D625D" w:rsidP="008A3E67">
            <w:pPr>
              <w:jc w:val="both"/>
            </w:pPr>
          </w:p>
        </w:tc>
      </w:tr>
      <w:tr w:rsidR="003D625D" w:rsidRPr="00E20FDB" w14:paraId="5B2D45D4" w14:textId="77777777" w:rsidTr="00072AC7">
        <w:trPr>
          <w:trHeight w:val="300"/>
        </w:trPr>
        <w:tc>
          <w:tcPr>
            <w:tcW w:w="3618" w:type="dxa"/>
            <w:noWrap/>
            <w:hideMark/>
          </w:tcPr>
          <w:p w14:paraId="041CE542" w14:textId="77777777" w:rsidR="003D625D" w:rsidRPr="00E20FDB" w:rsidRDefault="003D625D" w:rsidP="008A17FD">
            <w:r w:rsidRPr="00E20FDB">
              <w:t>Dodatečné změny požadavků investora</w:t>
            </w:r>
          </w:p>
        </w:tc>
        <w:tc>
          <w:tcPr>
            <w:tcW w:w="1443" w:type="dxa"/>
            <w:noWrap/>
          </w:tcPr>
          <w:p w14:paraId="6393BC9D" w14:textId="77777777" w:rsidR="003D625D" w:rsidRPr="00E20FDB" w:rsidRDefault="003D625D" w:rsidP="008A3E67">
            <w:pPr>
              <w:jc w:val="both"/>
            </w:pPr>
          </w:p>
        </w:tc>
        <w:tc>
          <w:tcPr>
            <w:tcW w:w="1851" w:type="dxa"/>
            <w:noWrap/>
          </w:tcPr>
          <w:p w14:paraId="35B7B03F" w14:textId="77777777" w:rsidR="003D625D" w:rsidRPr="00E20FDB" w:rsidRDefault="003D625D" w:rsidP="008A3E67">
            <w:pPr>
              <w:jc w:val="both"/>
            </w:pPr>
          </w:p>
        </w:tc>
        <w:tc>
          <w:tcPr>
            <w:tcW w:w="2376" w:type="dxa"/>
            <w:noWrap/>
          </w:tcPr>
          <w:p w14:paraId="62F1393A" w14:textId="77777777" w:rsidR="003D625D" w:rsidRPr="00E20FDB" w:rsidRDefault="003D625D" w:rsidP="008A3E67">
            <w:pPr>
              <w:jc w:val="both"/>
            </w:pPr>
          </w:p>
        </w:tc>
      </w:tr>
      <w:tr w:rsidR="003D625D" w:rsidRPr="00E20FDB" w14:paraId="500D23E3" w14:textId="77777777" w:rsidTr="00072AC7">
        <w:trPr>
          <w:trHeight w:val="300"/>
        </w:trPr>
        <w:tc>
          <w:tcPr>
            <w:tcW w:w="3618" w:type="dxa"/>
            <w:noWrap/>
            <w:hideMark/>
          </w:tcPr>
          <w:p w14:paraId="329FE234" w14:textId="77777777" w:rsidR="003D625D" w:rsidRPr="00E20FDB" w:rsidRDefault="003D625D" w:rsidP="008A17FD">
            <w:r w:rsidRPr="00E20FDB">
              <w:t>Výběr nekvalitního dodavatele</w:t>
            </w:r>
          </w:p>
        </w:tc>
        <w:tc>
          <w:tcPr>
            <w:tcW w:w="1443" w:type="dxa"/>
            <w:noWrap/>
          </w:tcPr>
          <w:p w14:paraId="3AB5AF72" w14:textId="77777777" w:rsidR="003D625D" w:rsidRPr="00E20FDB" w:rsidRDefault="003D625D" w:rsidP="008A3E67">
            <w:pPr>
              <w:jc w:val="both"/>
            </w:pPr>
          </w:p>
        </w:tc>
        <w:tc>
          <w:tcPr>
            <w:tcW w:w="1851" w:type="dxa"/>
            <w:noWrap/>
          </w:tcPr>
          <w:p w14:paraId="671877FC" w14:textId="77777777" w:rsidR="003D625D" w:rsidRPr="00E20FDB" w:rsidRDefault="003D625D" w:rsidP="008A3E67">
            <w:pPr>
              <w:jc w:val="both"/>
            </w:pPr>
          </w:p>
        </w:tc>
        <w:tc>
          <w:tcPr>
            <w:tcW w:w="2376" w:type="dxa"/>
            <w:noWrap/>
          </w:tcPr>
          <w:p w14:paraId="30BFFB01" w14:textId="77777777" w:rsidR="003D625D" w:rsidRPr="00E20FDB" w:rsidRDefault="003D625D" w:rsidP="008A3E67">
            <w:pPr>
              <w:jc w:val="both"/>
            </w:pPr>
          </w:p>
        </w:tc>
      </w:tr>
      <w:tr w:rsidR="003D625D" w:rsidRPr="00E20FDB" w14:paraId="30E4E123" w14:textId="77777777" w:rsidTr="00072AC7">
        <w:trPr>
          <w:trHeight w:val="300"/>
        </w:trPr>
        <w:tc>
          <w:tcPr>
            <w:tcW w:w="3618" w:type="dxa"/>
            <w:noWrap/>
          </w:tcPr>
          <w:p w14:paraId="09F13C50" w14:textId="64A498DA" w:rsidR="003D625D" w:rsidRPr="00E20FDB" w:rsidRDefault="003D625D" w:rsidP="00A9085E">
            <w:r w:rsidRPr="00E20FDB">
              <w:t>Nedostatečná koordinace</w:t>
            </w:r>
            <w:r w:rsidR="00A9085E">
              <w:t xml:space="preserve"> programátorských, </w:t>
            </w:r>
            <w:r>
              <w:t xml:space="preserve">montážních a </w:t>
            </w:r>
            <w:r w:rsidRPr="00E20FDB">
              <w:t>stavebních prací</w:t>
            </w:r>
          </w:p>
        </w:tc>
        <w:tc>
          <w:tcPr>
            <w:tcW w:w="1443" w:type="dxa"/>
            <w:noWrap/>
          </w:tcPr>
          <w:p w14:paraId="06A36D55" w14:textId="77777777" w:rsidR="003D625D" w:rsidRPr="00E20FDB" w:rsidRDefault="003D625D" w:rsidP="008A3E67">
            <w:pPr>
              <w:jc w:val="both"/>
            </w:pPr>
          </w:p>
        </w:tc>
        <w:tc>
          <w:tcPr>
            <w:tcW w:w="1851" w:type="dxa"/>
            <w:noWrap/>
          </w:tcPr>
          <w:p w14:paraId="46A6060F" w14:textId="77777777" w:rsidR="003D625D" w:rsidRPr="00E20FDB" w:rsidRDefault="003D625D" w:rsidP="008A3E67">
            <w:pPr>
              <w:jc w:val="both"/>
            </w:pPr>
          </w:p>
        </w:tc>
        <w:tc>
          <w:tcPr>
            <w:tcW w:w="2376" w:type="dxa"/>
            <w:noWrap/>
          </w:tcPr>
          <w:p w14:paraId="6A433F6B" w14:textId="77777777" w:rsidR="003D625D" w:rsidRPr="00E20FDB" w:rsidRDefault="003D625D" w:rsidP="008A3E67">
            <w:pPr>
              <w:jc w:val="both"/>
            </w:pPr>
          </w:p>
        </w:tc>
      </w:tr>
      <w:tr w:rsidR="003D625D" w:rsidRPr="00E20FDB" w14:paraId="3D416146" w14:textId="77777777" w:rsidTr="00072AC7">
        <w:trPr>
          <w:trHeight w:val="300"/>
        </w:trPr>
        <w:tc>
          <w:tcPr>
            <w:tcW w:w="3618" w:type="dxa"/>
            <w:noWrap/>
            <w:hideMark/>
          </w:tcPr>
          <w:p w14:paraId="2326A318" w14:textId="77777777" w:rsidR="003D625D" w:rsidRPr="00E20FDB" w:rsidRDefault="003D625D" w:rsidP="008A17FD">
            <w:r w:rsidRPr="00E20FDB">
              <w:t>Nedodržen</w:t>
            </w:r>
            <w:r>
              <w:t>í</w:t>
            </w:r>
            <w:r w:rsidRPr="00E20FDB">
              <w:t xml:space="preserve"> termínu </w:t>
            </w:r>
            <w:r>
              <w:t>realizace</w:t>
            </w:r>
          </w:p>
        </w:tc>
        <w:tc>
          <w:tcPr>
            <w:tcW w:w="1443" w:type="dxa"/>
            <w:noWrap/>
          </w:tcPr>
          <w:p w14:paraId="1C4B8B37" w14:textId="77777777" w:rsidR="003D625D" w:rsidRPr="00E20FDB" w:rsidRDefault="003D625D" w:rsidP="008A3E67">
            <w:pPr>
              <w:jc w:val="both"/>
            </w:pPr>
          </w:p>
        </w:tc>
        <w:tc>
          <w:tcPr>
            <w:tcW w:w="1851" w:type="dxa"/>
            <w:noWrap/>
          </w:tcPr>
          <w:p w14:paraId="19287900" w14:textId="77777777" w:rsidR="003D625D" w:rsidRPr="00E20FDB" w:rsidRDefault="003D625D" w:rsidP="008A3E67">
            <w:pPr>
              <w:jc w:val="both"/>
            </w:pPr>
          </w:p>
        </w:tc>
        <w:tc>
          <w:tcPr>
            <w:tcW w:w="2376" w:type="dxa"/>
            <w:noWrap/>
          </w:tcPr>
          <w:p w14:paraId="40B6BB6F" w14:textId="77777777" w:rsidR="003D625D" w:rsidRPr="00E20FDB" w:rsidRDefault="003D625D" w:rsidP="008A3E67">
            <w:pPr>
              <w:jc w:val="both"/>
            </w:pPr>
          </w:p>
        </w:tc>
      </w:tr>
      <w:tr w:rsidR="003D625D" w:rsidRPr="00E20FDB" w14:paraId="4970833D" w14:textId="77777777" w:rsidTr="00072AC7">
        <w:trPr>
          <w:trHeight w:val="300"/>
        </w:trPr>
        <w:tc>
          <w:tcPr>
            <w:tcW w:w="3618" w:type="dxa"/>
            <w:noWrap/>
            <w:hideMark/>
          </w:tcPr>
          <w:p w14:paraId="103D8D01" w14:textId="77777777" w:rsidR="003D625D" w:rsidRPr="00E20FDB" w:rsidRDefault="003D625D" w:rsidP="008A17FD">
            <w:r w:rsidRPr="00E20FDB">
              <w:t>Živelné pohromy</w:t>
            </w:r>
          </w:p>
        </w:tc>
        <w:tc>
          <w:tcPr>
            <w:tcW w:w="1443" w:type="dxa"/>
            <w:noWrap/>
          </w:tcPr>
          <w:p w14:paraId="24571949" w14:textId="77777777" w:rsidR="003D625D" w:rsidRPr="00E20FDB" w:rsidRDefault="003D625D" w:rsidP="008A3E67">
            <w:pPr>
              <w:jc w:val="both"/>
            </w:pPr>
          </w:p>
        </w:tc>
        <w:tc>
          <w:tcPr>
            <w:tcW w:w="1851" w:type="dxa"/>
            <w:noWrap/>
          </w:tcPr>
          <w:p w14:paraId="3C71C8A8" w14:textId="77777777" w:rsidR="003D625D" w:rsidRPr="00E20FDB" w:rsidRDefault="003D625D" w:rsidP="008A3E67">
            <w:pPr>
              <w:jc w:val="both"/>
            </w:pPr>
          </w:p>
        </w:tc>
        <w:tc>
          <w:tcPr>
            <w:tcW w:w="2376" w:type="dxa"/>
            <w:noWrap/>
          </w:tcPr>
          <w:p w14:paraId="742BA547" w14:textId="77777777" w:rsidR="003D625D" w:rsidRPr="00E20FDB" w:rsidRDefault="003D625D" w:rsidP="008A3E67">
            <w:pPr>
              <w:jc w:val="both"/>
            </w:pPr>
          </w:p>
        </w:tc>
      </w:tr>
      <w:tr w:rsidR="003D625D" w:rsidRPr="00E20FDB" w14:paraId="6F75BAC5" w14:textId="77777777" w:rsidTr="00072AC7">
        <w:trPr>
          <w:trHeight w:val="300"/>
        </w:trPr>
        <w:tc>
          <w:tcPr>
            <w:tcW w:w="3618" w:type="dxa"/>
            <w:noWrap/>
            <w:hideMark/>
          </w:tcPr>
          <w:p w14:paraId="7C678B1B" w14:textId="77777777" w:rsidR="003D625D" w:rsidRPr="00E20FDB" w:rsidRDefault="003D625D" w:rsidP="008A17FD">
            <w:r>
              <w:t>Z</w:t>
            </w:r>
            <w:r w:rsidRPr="00E20FDB">
              <w:t>výšení cen vstupů</w:t>
            </w:r>
          </w:p>
        </w:tc>
        <w:tc>
          <w:tcPr>
            <w:tcW w:w="1443" w:type="dxa"/>
            <w:noWrap/>
          </w:tcPr>
          <w:p w14:paraId="2B5083BF" w14:textId="77777777" w:rsidR="003D625D" w:rsidRPr="00E20FDB" w:rsidRDefault="003D625D" w:rsidP="008A3E67">
            <w:pPr>
              <w:jc w:val="both"/>
            </w:pPr>
          </w:p>
        </w:tc>
        <w:tc>
          <w:tcPr>
            <w:tcW w:w="1851" w:type="dxa"/>
            <w:noWrap/>
          </w:tcPr>
          <w:p w14:paraId="4ADAF075" w14:textId="77777777" w:rsidR="003D625D" w:rsidRPr="00E20FDB" w:rsidRDefault="003D625D" w:rsidP="008A3E67">
            <w:pPr>
              <w:jc w:val="both"/>
            </w:pPr>
          </w:p>
        </w:tc>
        <w:tc>
          <w:tcPr>
            <w:tcW w:w="2376" w:type="dxa"/>
            <w:noWrap/>
          </w:tcPr>
          <w:p w14:paraId="4C478993" w14:textId="77777777" w:rsidR="003D625D" w:rsidRPr="00E20FDB" w:rsidRDefault="003D625D" w:rsidP="008A3E67">
            <w:pPr>
              <w:jc w:val="both"/>
            </w:pPr>
          </w:p>
        </w:tc>
      </w:tr>
      <w:tr w:rsidR="003D625D" w:rsidRPr="00E20FDB" w14:paraId="2CF9C083" w14:textId="77777777" w:rsidTr="00072AC7">
        <w:trPr>
          <w:trHeight w:val="300"/>
        </w:trPr>
        <w:tc>
          <w:tcPr>
            <w:tcW w:w="3618" w:type="dxa"/>
            <w:noWrap/>
            <w:hideMark/>
          </w:tcPr>
          <w:p w14:paraId="128B06C3" w14:textId="77777777" w:rsidR="003D625D" w:rsidRPr="00E20FDB" w:rsidRDefault="003D625D" w:rsidP="008A17FD">
            <w:r w:rsidRPr="00E20FDB">
              <w:t>Nekvalitní projektový tým</w:t>
            </w:r>
          </w:p>
        </w:tc>
        <w:tc>
          <w:tcPr>
            <w:tcW w:w="1443" w:type="dxa"/>
            <w:noWrap/>
          </w:tcPr>
          <w:p w14:paraId="7A8F2F98" w14:textId="77777777" w:rsidR="003D625D" w:rsidRPr="00E20FDB" w:rsidRDefault="003D625D" w:rsidP="008A3E67">
            <w:pPr>
              <w:jc w:val="both"/>
            </w:pPr>
          </w:p>
        </w:tc>
        <w:tc>
          <w:tcPr>
            <w:tcW w:w="1851" w:type="dxa"/>
            <w:noWrap/>
          </w:tcPr>
          <w:p w14:paraId="6221C25E" w14:textId="77777777" w:rsidR="003D625D" w:rsidRPr="00E20FDB" w:rsidRDefault="003D625D" w:rsidP="008A3E67">
            <w:pPr>
              <w:jc w:val="both"/>
            </w:pPr>
          </w:p>
        </w:tc>
        <w:tc>
          <w:tcPr>
            <w:tcW w:w="2376" w:type="dxa"/>
            <w:noWrap/>
          </w:tcPr>
          <w:p w14:paraId="442A7C92" w14:textId="77777777" w:rsidR="003D625D" w:rsidRPr="00E20FDB" w:rsidRDefault="003D625D" w:rsidP="008A3E67">
            <w:pPr>
              <w:jc w:val="both"/>
            </w:pPr>
          </w:p>
        </w:tc>
      </w:tr>
      <w:tr w:rsidR="003D625D" w:rsidRPr="00E20FDB" w14:paraId="3743A7D4" w14:textId="77777777" w:rsidTr="00072AC7">
        <w:trPr>
          <w:trHeight w:val="300"/>
        </w:trPr>
        <w:tc>
          <w:tcPr>
            <w:tcW w:w="9288" w:type="dxa"/>
            <w:gridSpan w:val="4"/>
            <w:shd w:val="clear" w:color="auto" w:fill="D9D9D9" w:themeFill="background1" w:themeFillShade="D9"/>
            <w:noWrap/>
            <w:hideMark/>
          </w:tcPr>
          <w:p w14:paraId="045B2268" w14:textId="77777777" w:rsidR="003D625D" w:rsidRPr="00C24C75" w:rsidRDefault="003D625D" w:rsidP="008A3E67">
            <w:pPr>
              <w:jc w:val="both"/>
              <w:rPr>
                <w:b/>
              </w:rPr>
            </w:pPr>
            <w:r w:rsidRPr="00C24C75">
              <w:rPr>
                <w:b/>
              </w:rPr>
              <w:t>Finanční rizika</w:t>
            </w:r>
          </w:p>
        </w:tc>
      </w:tr>
      <w:tr w:rsidR="003D625D" w:rsidRPr="00E20FDB" w14:paraId="2C188267" w14:textId="77777777" w:rsidTr="00072AC7">
        <w:trPr>
          <w:trHeight w:val="300"/>
        </w:trPr>
        <w:tc>
          <w:tcPr>
            <w:tcW w:w="3618" w:type="dxa"/>
            <w:noWrap/>
            <w:hideMark/>
          </w:tcPr>
          <w:p w14:paraId="398A44C3" w14:textId="77777777" w:rsidR="003D625D" w:rsidRPr="00E20FDB" w:rsidRDefault="003D625D" w:rsidP="008A17FD">
            <w:r w:rsidRPr="00E20FDB">
              <w:t>Neobdržení dotace</w:t>
            </w:r>
          </w:p>
        </w:tc>
        <w:tc>
          <w:tcPr>
            <w:tcW w:w="1443" w:type="dxa"/>
            <w:noWrap/>
          </w:tcPr>
          <w:p w14:paraId="087CB107" w14:textId="77777777" w:rsidR="003D625D" w:rsidRPr="00E20FDB" w:rsidRDefault="003D625D" w:rsidP="008A3E67">
            <w:pPr>
              <w:jc w:val="both"/>
            </w:pPr>
          </w:p>
        </w:tc>
        <w:tc>
          <w:tcPr>
            <w:tcW w:w="1851" w:type="dxa"/>
            <w:noWrap/>
          </w:tcPr>
          <w:p w14:paraId="32A01842" w14:textId="77777777" w:rsidR="003D625D" w:rsidRPr="00E20FDB" w:rsidRDefault="003D625D" w:rsidP="008A3E67">
            <w:pPr>
              <w:jc w:val="both"/>
            </w:pPr>
          </w:p>
        </w:tc>
        <w:tc>
          <w:tcPr>
            <w:tcW w:w="2376" w:type="dxa"/>
            <w:noWrap/>
          </w:tcPr>
          <w:p w14:paraId="42CF7717" w14:textId="77777777" w:rsidR="003D625D" w:rsidRPr="00E20FDB" w:rsidRDefault="003D625D" w:rsidP="008A3E67">
            <w:pPr>
              <w:jc w:val="both"/>
            </w:pPr>
          </w:p>
        </w:tc>
      </w:tr>
      <w:tr w:rsidR="003D625D" w:rsidRPr="00E20FDB" w14:paraId="2FC51C48" w14:textId="77777777" w:rsidTr="00072AC7">
        <w:trPr>
          <w:trHeight w:val="300"/>
        </w:trPr>
        <w:tc>
          <w:tcPr>
            <w:tcW w:w="3618" w:type="dxa"/>
            <w:noWrap/>
            <w:hideMark/>
          </w:tcPr>
          <w:p w14:paraId="434F631D" w14:textId="77777777" w:rsidR="003D625D" w:rsidRPr="00E20FDB" w:rsidRDefault="003D625D" w:rsidP="008A17FD">
            <w:r w:rsidRPr="00E20FDB">
              <w:t>Nedostatek finančních prostředků na předfinancování a v průběhu realizace projektu</w:t>
            </w:r>
          </w:p>
        </w:tc>
        <w:tc>
          <w:tcPr>
            <w:tcW w:w="1443" w:type="dxa"/>
            <w:noWrap/>
          </w:tcPr>
          <w:p w14:paraId="579A2421" w14:textId="77777777" w:rsidR="003D625D" w:rsidRPr="00E20FDB" w:rsidRDefault="003D625D" w:rsidP="008A3E67">
            <w:pPr>
              <w:jc w:val="both"/>
            </w:pPr>
          </w:p>
        </w:tc>
        <w:tc>
          <w:tcPr>
            <w:tcW w:w="1851" w:type="dxa"/>
            <w:noWrap/>
          </w:tcPr>
          <w:p w14:paraId="4F68E299" w14:textId="77777777" w:rsidR="003D625D" w:rsidRPr="00E20FDB" w:rsidRDefault="003D625D" w:rsidP="008A3E67">
            <w:pPr>
              <w:jc w:val="both"/>
            </w:pPr>
          </w:p>
        </w:tc>
        <w:tc>
          <w:tcPr>
            <w:tcW w:w="2376" w:type="dxa"/>
            <w:noWrap/>
          </w:tcPr>
          <w:p w14:paraId="05C9F4E8" w14:textId="77777777" w:rsidR="003D625D" w:rsidRPr="00E20FDB" w:rsidRDefault="003D625D" w:rsidP="008A3E67">
            <w:pPr>
              <w:jc w:val="both"/>
            </w:pPr>
          </w:p>
        </w:tc>
      </w:tr>
      <w:tr w:rsidR="003D625D" w:rsidRPr="00E20FDB" w14:paraId="60C0776D" w14:textId="77777777" w:rsidTr="00072AC7">
        <w:trPr>
          <w:trHeight w:val="300"/>
        </w:trPr>
        <w:tc>
          <w:tcPr>
            <w:tcW w:w="9288" w:type="dxa"/>
            <w:gridSpan w:val="4"/>
            <w:shd w:val="clear" w:color="auto" w:fill="D9D9D9" w:themeFill="background1" w:themeFillShade="D9"/>
            <w:noWrap/>
            <w:hideMark/>
          </w:tcPr>
          <w:p w14:paraId="37DAD23E" w14:textId="77777777" w:rsidR="003D625D" w:rsidRPr="00C24C75" w:rsidRDefault="003D625D" w:rsidP="008A3E67">
            <w:pPr>
              <w:jc w:val="both"/>
              <w:rPr>
                <w:b/>
              </w:rPr>
            </w:pPr>
            <w:r w:rsidRPr="00C24C75">
              <w:rPr>
                <w:b/>
              </w:rPr>
              <w:t>Právní rizika</w:t>
            </w:r>
          </w:p>
        </w:tc>
      </w:tr>
      <w:tr w:rsidR="003D625D" w:rsidRPr="00E20FDB" w14:paraId="191A0CC9" w14:textId="77777777" w:rsidTr="00072AC7">
        <w:trPr>
          <w:trHeight w:val="300"/>
        </w:trPr>
        <w:tc>
          <w:tcPr>
            <w:tcW w:w="3618" w:type="dxa"/>
            <w:noWrap/>
            <w:hideMark/>
          </w:tcPr>
          <w:p w14:paraId="52B287CF" w14:textId="77777777" w:rsidR="003D625D" w:rsidRPr="00E20FDB" w:rsidRDefault="003D625D" w:rsidP="008A17FD">
            <w:r w:rsidRPr="00E20FDB">
              <w:t>Nedodržení pokynů pro zadávání VZ</w:t>
            </w:r>
          </w:p>
        </w:tc>
        <w:tc>
          <w:tcPr>
            <w:tcW w:w="1443" w:type="dxa"/>
            <w:noWrap/>
          </w:tcPr>
          <w:p w14:paraId="2610E9AA" w14:textId="77777777" w:rsidR="003D625D" w:rsidRPr="00E20FDB" w:rsidRDefault="003D625D" w:rsidP="008A3E67">
            <w:pPr>
              <w:jc w:val="both"/>
            </w:pPr>
          </w:p>
        </w:tc>
        <w:tc>
          <w:tcPr>
            <w:tcW w:w="1851" w:type="dxa"/>
            <w:noWrap/>
          </w:tcPr>
          <w:p w14:paraId="71E0F3F3" w14:textId="77777777" w:rsidR="003D625D" w:rsidRPr="00E20FDB" w:rsidRDefault="003D625D" w:rsidP="008A3E67">
            <w:pPr>
              <w:jc w:val="both"/>
            </w:pPr>
          </w:p>
        </w:tc>
        <w:tc>
          <w:tcPr>
            <w:tcW w:w="2376" w:type="dxa"/>
            <w:noWrap/>
          </w:tcPr>
          <w:p w14:paraId="5DFB9F45" w14:textId="77777777" w:rsidR="003D625D" w:rsidRPr="00E20FDB" w:rsidRDefault="003D625D" w:rsidP="008A3E67">
            <w:pPr>
              <w:jc w:val="both"/>
            </w:pPr>
          </w:p>
        </w:tc>
      </w:tr>
      <w:tr w:rsidR="003D625D" w:rsidRPr="00E20FDB" w14:paraId="3DCFE7BA" w14:textId="77777777" w:rsidTr="00072AC7">
        <w:trPr>
          <w:trHeight w:val="300"/>
        </w:trPr>
        <w:tc>
          <w:tcPr>
            <w:tcW w:w="3618" w:type="dxa"/>
            <w:noWrap/>
            <w:hideMark/>
          </w:tcPr>
          <w:p w14:paraId="17693205" w14:textId="77777777" w:rsidR="003D625D" w:rsidRPr="00E20FDB" w:rsidRDefault="003D625D" w:rsidP="008A17FD">
            <w:r w:rsidRPr="00E20FDB">
              <w:t>Nedodržení podmínek IROP</w:t>
            </w:r>
          </w:p>
        </w:tc>
        <w:tc>
          <w:tcPr>
            <w:tcW w:w="1443" w:type="dxa"/>
            <w:noWrap/>
          </w:tcPr>
          <w:p w14:paraId="39B0A9BB" w14:textId="77777777" w:rsidR="003D625D" w:rsidRPr="00E20FDB" w:rsidRDefault="003D625D" w:rsidP="008A3E67">
            <w:pPr>
              <w:jc w:val="both"/>
            </w:pPr>
          </w:p>
        </w:tc>
        <w:tc>
          <w:tcPr>
            <w:tcW w:w="1851" w:type="dxa"/>
            <w:noWrap/>
          </w:tcPr>
          <w:p w14:paraId="496C4273" w14:textId="77777777" w:rsidR="003D625D" w:rsidRPr="00E20FDB" w:rsidRDefault="003D625D" w:rsidP="008A3E67">
            <w:pPr>
              <w:jc w:val="both"/>
            </w:pPr>
          </w:p>
        </w:tc>
        <w:tc>
          <w:tcPr>
            <w:tcW w:w="2376" w:type="dxa"/>
            <w:noWrap/>
          </w:tcPr>
          <w:p w14:paraId="593E159C" w14:textId="77777777" w:rsidR="003D625D" w:rsidRPr="00E20FDB" w:rsidRDefault="003D625D" w:rsidP="008A3E67">
            <w:pPr>
              <w:jc w:val="both"/>
            </w:pPr>
          </w:p>
        </w:tc>
      </w:tr>
      <w:tr w:rsidR="003D625D" w:rsidRPr="00E20FDB" w14:paraId="4B24FB08" w14:textId="77777777" w:rsidTr="00072AC7">
        <w:trPr>
          <w:trHeight w:val="300"/>
        </w:trPr>
        <w:tc>
          <w:tcPr>
            <w:tcW w:w="3618" w:type="dxa"/>
            <w:noWrap/>
            <w:hideMark/>
          </w:tcPr>
          <w:p w14:paraId="6BF98D2E" w14:textId="77777777" w:rsidR="003D625D" w:rsidRPr="00E20FDB" w:rsidRDefault="003D625D" w:rsidP="008A17FD">
            <w:r w:rsidRPr="00E20FDB">
              <w:t>Nedodržení právních norem ČR, EU</w:t>
            </w:r>
          </w:p>
        </w:tc>
        <w:tc>
          <w:tcPr>
            <w:tcW w:w="1443" w:type="dxa"/>
            <w:noWrap/>
          </w:tcPr>
          <w:p w14:paraId="5FAA09E8" w14:textId="77777777" w:rsidR="003D625D" w:rsidRPr="00E20FDB" w:rsidRDefault="003D625D" w:rsidP="008A3E67">
            <w:pPr>
              <w:jc w:val="both"/>
            </w:pPr>
          </w:p>
        </w:tc>
        <w:tc>
          <w:tcPr>
            <w:tcW w:w="1851" w:type="dxa"/>
            <w:noWrap/>
          </w:tcPr>
          <w:p w14:paraId="194AEE36" w14:textId="77777777" w:rsidR="003D625D" w:rsidRPr="00E20FDB" w:rsidRDefault="003D625D" w:rsidP="008A3E67">
            <w:pPr>
              <w:jc w:val="both"/>
            </w:pPr>
          </w:p>
        </w:tc>
        <w:tc>
          <w:tcPr>
            <w:tcW w:w="2376" w:type="dxa"/>
            <w:noWrap/>
          </w:tcPr>
          <w:p w14:paraId="6AA15ACB" w14:textId="77777777" w:rsidR="003D625D" w:rsidRPr="00E20FDB" w:rsidRDefault="003D625D" w:rsidP="008A3E67">
            <w:pPr>
              <w:jc w:val="both"/>
            </w:pPr>
          </w:p>
        </w:tc>
      </w:tr>
      <w:tr w:rsidR="003D625D" w:rsidRPr="00E20FDB" w14:paraId="0AFA5CC6" w14:textId="77777777" w:rsidTr="00072AC7">
        <w:trPr>
          <w:trHeight w:val="300"/>
        </w:trPr>
        <w:tc>
          <w:tcPr>
            <w:tcW w:w="3618" w:type="dxa"/>
            <w:noWrap/>
          </w:tcPr>
          <w:p w14:paraId="4FD335E4" w14:textId="13CB253C" w:rsidR="003D625D" w:rsidRPr="00E20FDB" w:rsidRDefault="003D625D" w:rsidP="003D625D">
            <w:r w:rsidRPr="00E20FDB">
              <w:t>Nevyřešen</w:t>
            </w:r>
            <w:r>
              <w:t>é</w:t>
            </w:r>
            <w:r w:rsidRPr="00E20FDB">
              <w:t xml:space="preserve"> </w:t>
            </w:r>
            <w:r>
              <w:t>majetkoprávní</w:t>
            </w:r>
            <w:r w:rsidRPr="00E20FDB">
              <w:t xml:space="preserve"> vztahy</w:t>
            </w:r>
          </w:p>
        </w:tc>
        <w:tc>
          <w:tcPr>
            <w:tcW w:w="1443" w:type="dxa"/>
            <w:noWrap/>
          </w:tcPr>
          <w:p w14:paraId="74C7448A" w14:textId="77777777" w:rsidR="003D625D" w:rsidRPr="00E20FDB" w:rsidRDefault="003D625D" w:rsidP="008A3E67">
            <w:pPr>
              <w:jc w:val="both"/>
            </w:pPr>
          </w:p>
        </w:tc>
        <w:tc>
          <w:tcPr>
            <w:tcW w:w="1851" w:type="dxa"/>
            <w:noWrap/>
          </w:tcPr>
          <w:p w14:paraId="1B9D64BC" w14:textId="77777777" w:rsidR="003D625D" w:rsidRPr="00E20FDB" w:rsidRDefault="003D625D" w:rsidP="008A3E67">
            <w:pPr>
              <w:jc w:val="both"/>
            </w:pPr>
          </w:p>
        </w:tc>
        <w:tc>
          <w:tcPr>
            <w:tcW w:w="2376" w:type="dxa"/>
            <w:noWrap/>
          </w:tcPr>
          <w:p w14:paraId="002E4ADB" w14:textId="77777777" w:rsidR="003D625D" w:rsidRPr="00E20FDB" w:rsidRDefault="003D625D" w:rsidP="008A3E67">
            <w:pPr>
              <w:jc w:val="both"/>
            </w:pPr>
          </w:p>
        </w:tc>
      </w:tr>
      <w:tr w:rsidR="003D625D" w:rsidRPr="00E20FDB" w14:paraId="284D6DA2" w14:textId="77777777" w:rsidTr="00F70ECA">
        <w:trPr>
          <w:trHeight w:val="300"/>
        </w:trPr>
        <w:tc>
          <w:tcPr>
            <w:tcW w:w="9288" w:type="dxa"/>
            <w:gridSpan w:val="4"/>
            <w:shd w:val="clear" w:color="auto" w:fill="D9D9D9" w:themeFill="background1" w:themeFillShade="D9"/>
            <w:noWrap/>
          </w:tcPr>
          <w:p w14:paraId="5D1FCECD" w14:textId="6F460395" w:rsidR="003D625D" w:rsidRPr="00E20FDB" w:rsidRDefault="003D625D" w:rsidP="008A3E67">
            <w:pPr>
              <w:jc w:val="both"/>
            </w:pPr>
            <w:r w:rsidRPr="00C24C75">
              <w:rPr>
                <w:b/>
              </w:rPr>
              <w:t>Provozní rizika</w:t>
            </w:r>
          </w:p>
        </w:tc>
      </w:tr>
      <w:tr w:rsidR="003D625D" w:rsidRPr="00E20FDB" w14:paraId="2777CFE1" w14:textId="77777777" w:rsidTr="00072AC7">
        <w:trPr>
          <w:trHeight w:val="300"/>
        </w:trPr>
        <w:tc>
          <w:tcPr>
            <w:tcW w:w="3618" w:type="dxa"/>
            <w:noWrap/>
          </w:tcPr>
          <w:p w14:paraId="4D06AF37" w14:textId="56695F17" w:rsidR="003D625D" w:rsidRPr="00E20FDB" w:rsidRDefault="00E0755B" w:rsidP="00501855">
            <w:r>
              <w:t>Neplnění dodavatelských smluv</w:t>
            </w:r>
          </w:p>
        </w:tc>
        <w:tc>
          <w:tcPr>
            <w:tcW w:w="1443" w:type="dxa"/>
            <w:noWrap/>
          </w:tcPr>
          <w:p w14:paraId="147CAA26" w14:textId="77777777" w:rsidR="003D625D" w:rsidRPr="00E20FDB" w:rsidRDefault="003D625D" w:rsidP="008A3E67">
            <w:pPr>
              <w:jc w:val="both"/>
            </w:pPr>
          </w:p>
        </w:tc>
        <w:tc>
          <w:tcPr>
            <w:tcW w:w="1851" w:type="dxa"/>
            <w:noWrap/>
          </w:tcPr>
          <w:p w14:paraId="0D982D21" w14:textId="77777777" w:rsidR="003D625D" w:rsidRPr="00E20FDB" w:rsidRDefault="003D625D" w:rsidP="008A3E67">
            <w:pPr>
              <w:jc w:val="both"/>
            </w:pPr>
          </w:p>
        </w:tc>
        <w:tc>
          <w:tcPr>
            <w:tcW w:w="2376" w:type="dxa"/>
            <w:noWrap/>
          </w:tcPr>
          <w:p w14:paraId="2207FCBE" w14:textId="77777777" w:rsidR="003D625D" w:rsidRPr="00E20FDB" w:rsidRDefault="003D625D" w:rsidP="008A3E67">
            <w:pPr>
              <w:jc w:val="both"/>
            </w:pPr>
          </w:p>
        </w:tc>
      </w:tr>
      <w:tr w:rsidR="0005513F" w:rsidRPr="00E20FDB" w14:paraId="0EFA6832" w14:textId="77777777" w:rsidTr="00072AC7">
        <w:trPr>
          <w:trHeight w:val="300"/>
        </w:trPr>
        <w:tc>
          <w:tcPr>
            <w:tcW w:w="3618" w:type="dxa"/>
            <w:noWrap/>
          </w:tcPr>
          <w:p w14:paraId="1EAE29D8" w14:textId="7E05520D" w:rsidR="0005513F" w:rsidRPr="00E20FDB" w:rsidRDefault="0005513F" w:rsidP="00F33D98">
            <w:r w:rsidRPr="00E20FDB">
              <w:t>Ne</w:t>
            </w:r>
            <w:r>
              <w:t>d</w:t>
            </w:r>
            <w:r w:rsidRPr="00E20FDB">
              <w:t>ostatek finančních prostředků v</w:t>
            </w:r>
            <w:r w:rsidR="00F33D98">
              <w:t> </w:t>
            </w:r>
            <w:r w:rsidRPr="00E20FDB">
              <w:t>provozní fázi projektu</w:t>
            </w:r>
          </w:p>
        </w:tc>
        <w:tc>
          <w:tcPr>
            <w:tcW w:w="1443" w:type="dxa"/>
            <w:noWrap/>
          </w:tcPr>
          <w:p w14:paraId="1A87F4A0" w14:textId="77777777" w:rsidR="0005513F" w:rsidRPr="00E20FDB" w:rsidRDefault="0005513F" w:rsidP="008A3E67">
            <w:pPr>
              <w:jc w:val="both"/>
            </w:pPr>
          </w:p>
        </w:tc>
        <w:tc>
          <w:tcPr>
            <w:tcW w:w="1851" w:type="dxa"/>
            <w:noWrap/>
          </w:tcPr>
          <w:p w14:paraId="6CC05798" w14:textId="77777777" w:rsidR="0005513F" w:rsidRPr="00E20FDB" w:rsidRDefault="0005513F" w:rsidP="008A3E67">
            <w:pPr>
              <w:jc w:val="both"/>
            </w:pPr>
          </w:p>
        </w:tc>
        <w:tc>
          <w:tcPr>
            <w:tcW w:w="2376" w:type="dxa"/>
            <w:noWrap/>
          </w:tcPr>
          <w:p w14:paraId="29ED4846" w14:textId="77777777" w:rsidR="0005513F" w:rsidRPr="00E20FDB" w:rsidRDefault="0005513F" w:rsidP="008A3E67">
            <w:pPr>
              <w:jc w:val="both"/>
            </w:pPr>
          </w:p>
        </w:tc>
      </w:tr>
      <w:tr w:rsidR="003D625D" w:rsidRPr="00E20FDB" w14:paraId="46EB6244" w14:textId="77777777" w:rsidTr="00072AC7">
        <w:trPr>
          <w:trHeight w:val="300"/>
        </w:trPr>
        <w:tc>
          <w:tcPr>
            <w:tcW w:w="3618" w:type="dxa"/>
            <w:noWrap/>
          </w:tcPr>
          <w:p w14:paraId="63F72470" w14:textId="1B97F4C7" w:rsidR="003D625D" w:rsidRPr="00E20FDB" w:rsidRDefault="0005513F" w:rsidP="008A17FD">
            <w:r>
              <w:t>Neudržení funkcionalit inteligentního dopravního systému</w:t>
            </w:r>
          </w:p>
        </w:tc>
        <w:tc>
          <w:tcPr>
            <w:tcW w:w="1443" w:type="dxa"/>
            <w:noWrap/>
          </w:tcPr>
          <w:p w14:paraId="1B3DC78A" w14:textId="77777777" w:rsidR="003D625D" w:rsidRPr="00E20FDB" w:rsidRDefault="003D625D" w:rsidP="008A3E67">
            <w:pPr>
              <w:jc w:val="both"/>
            </w:pPr>
          </w:p>
        </w:tc>
        <w:tc>
          <w:tcPr>
            <w:tcW w:w="1851" w:type="dxa"/>
            <w:noWrap/>
          </w:tcPr>
          <w:p w14:paraId="2C1CAD5C" w14:textId="77777777" w:rsidR="003D625D" w:rsidRPr="00E20FDB" w:rsidRDefault="003D625D" w:rsidP="008A3E67">
            <w:pPr>
              <w:jc w:val="both"/>
            </w:pPr>
          </w:p>
        </w:tc>
        <w:tc>
          <w:tcPr>
            <w:tcW w:w="2376" w:type="dxa"/>
            <w:noWrap/>
          </w:tcPr>
          <w:p w14:paraId="63336D0C" w14:textId="77777777" w:rsidR="003D625D" w:rsidRPr="00E20FDB" w:rsidRDefault="003D625D" w:rsidP="008A3E67">
            <w:pPr>
              <w:jc w:val="both"/>
            </w:pPr>
          </w:p>
        </w:tc>
      </w:tr>
    </w:tbl>
    <w:p w14:paraId="3AAD21D4" w14:textId="77777777" w:rsidR="00361A7A" w:rsidRDefault="00361A7A" w:rsidP="00361A7A">
      <w:pPr>
        <w:jc w:val="both"/>
      </w:pPr>
    </w:p>
    <w:p w14:paraId="052DCCB0" w14:textId="71CC0372" w:rsidR="00361A7A" w:rsidRDefault="00361A7A" w:rsidP="00361A7A">
      <w:pPr>
        <w:jc w:val="both"/>
      </w:pPr>
      <w:r>
        <w:t xml:space="preserve">Žadatel uvede informace o dalších projektech, které předložil do výzev ŘO IROP, nositele ITI nebo IPRÚ </w:t>
      </w:r>
      <w:r w:rsidRPr="000F34B2">
        <w:rPr>
          <w:i/>
        </w:rPr>
        <w:t>(číslo projektu, alokace, aktivity projektu)</w:t>
      </w:r>
      <w:r>
        <w:t>.</w:t>
      </w:r>
    </w:p>
    <w:p w14:paraId="651E0700" w14:textId="77777777" w:rsidR="00D2599C" w:rsidRDefault="00D2599C" w:rsidP="008A3E67">
      <w:pPr>
        <w:pStyle w:val="Odstavecseseznamem"/>
        <w:jc w:val="both"/>
      </w:pPr>
    </w:p>
    <w:p w14:paraId="44357539" w14:textId="65AE735B" w:rsidR="000855EE" w:rsidRDefault="000855EE" w:rsidP="00E17859">
      <w:pPr>
        <w:pStyle w:val="Nadpis1"/>
        <w:numPr>
          <w:ilvl w:val="0"/>
          <w:numId w:val="14"/>
        </w:numPr>
        <w:ind w:left="851" w:hanging="567"/>
        <w:jc w:val="both"/>
        <w:rPr>
          <w:caps/>
        </w:rPr>
      </w:pPr>
      <w:bookmarkStart w:id="62" w:name="_Toc512406619"/>
      <w:bookmarkStart w:id="63" w:name="_Toc512406620"/>
      <w:bookmarkStart w:id="64" w:name="_Toc512406621"/>
      <w:bookmarkStart w:id="65" w:name="_Toc517166970"/>
      <w:bookmarkEnd w:id="62"/>
      <w:bookmarkEnd w:id="63"/>
      <w:bookmarkEnd w:id="64"/>
      <w:r>
        <w:rPr>
          <w:caps/>
        </w:rPr>
        <w:t xml:space="preserve">Vliv projektu na horizontální </w:t>
      </w:r>
      <w:r w:rsidR="00865602">
        <w:rPr>
          <w:caps/>
        </w:rPr>
        <w:t>principy</w:t>
      </w:r>
      <w:bookmarkEnd w:id="65"/>
    </w:p>
    <w:p w14:paraId="51DEE732" w14:textId="510FB4F9" w:rsidR="00520431" w:rsidRDefault="00520431" w:rsidP="00E17859">
      <w:pPr>
        <w:spacing w:after="0"/>
        <w:jc w:val="both"/>
      </w:pPr>
      <w:r>
        <w:t xml:space="preserve">Projekt </w:t>
      </w:r>
      <w:r w:rsidR="006D0A3E">
        <w:t>nesmí mít negativní vliv na</w:t>
      </w:r>
      <w:r>
        <w:t xml:space="preserve"> následující horizontální </w:t>
      </w:r>
      <w:r w:rsidR="00865602">
        <w:t>principy</w:t>
      </w:r>
      <w:r>
        <w:t>:</w:t>
      </w:r>
    </w:p>
    <w:p w14:paraId="6F583AAF" w14:textId="77777777" w:rsidR="00520431" w:rsidRDefault="00520431" w:rsidP="00520431">
      <w:pPr>
        <w:pStyle w:val="Odstavecseseznamem"/>
        <w:numPr>
          <w:ilvl w:val="0"/>
          <w:numId w:val="17"/>
        </w:numPr>
        <w:jc w:val="both"/>
      </w:pPr>
      <w:r>
        <w:t>podpora rovných příležitostí a nediskriminace,</w:t>
      </w:r>
    </w:p>
    <w:p w14:paraId="26D03D64" w14:textId="77777777" w:rsidR="00520431" w:rsidRDefault="00520431" w:rsidP="00520431">
      <w:pPr>
        <w:pStyle w:val="Odstavecseseznamem"/>
        <w:numPr>
          <w:ilvl w:val="0"/>
          <w:numId w:val="17"/>
        </w:numPr>
        <w:jc w:val="both"/>
      </w:pPr>
      <w:r>
        <w:t>podpora rovnosti mezi muži a ženami,</w:t>
      </w:r>
    </w:p>
    <w:p w14:paraId="1DCFFBDF" w14:textId="77777777" w:rsidR="00520431" w:rsidRPr="00287574" w:rsidRDefault="00520431" w:rsidP="00520431">
      <w:pPr>
        <w:pStyle w:val="Odstavecseseznamem"/>
        <w:numPr>
          <w:ilvl w:val="0"/>
          <w:numId w:val="17"/>
        </w:numPr>
        <w:jc w:val="both"/>
      </w:pPr>
      <w:r>
        <w:t>udržitelný rozvoj.</w:t>
      </w:r>
    </w:p>
    <w:p w14:paraId="4EFE6BFC" w14:textId="7B7A609A" w:rsidR="00520431" w:rsidRDefault="00520431" w:rsidP="00E17859">
      <w:pPr>
        <w:spacing w:after="0"/>
        <w:jc w:val="both"/>
      </w:pPr>
      <w:r>
        <w:t xml:space="preserve">Ke každému </w:t>
      </w:r>
      <w:r w:rsidR="00865602">
        <w:t xml:space="preserve">principu </w:t>
      </w:r>
      <w:r>
        <w:t>žadatel uvádí zaměření projektu a odůvodnění:</w:t>
      </w:r>
    </w:p>
    <w:p w14:paraId="11817173" w14:textId="77777777" w:rsidR="00520431" w:rsidRDefault="00520431" w:rsidP="00520431">
      <w:pPr>
        <w:pStyle w:val="Odstavecseseznamem"/>
        <w:numPr>
          <w:ilvl w:val="0"/>
          <w:numId w:val="18"/>
        </w:numPr>
        <w:jc w:val="both"/>
      </w:pPr>
      <w:r>
        <w:t>projekt je cíleně zaměřen na horizontální princip,</w:t>
      </w:r>
    </w:p>
    <w:p w14:paraId="2DEA0685" w14:textId="77777777" w:rsidR="00520431" w:rsidRDefault="00520431" w:rsidP="00520431">
      <w:pPr>
        <w:pStyle w:val="Odstavecseseznamem"/>
        <w:numPr>
          <w:ilvl w:val="0"/>
          <w:numId w:val="18"/>
        </w:numPr>
        <w:jc w:val="both"/>
      </w:pPr>
      <w:r>
        <w:t>projekt má pozitivní vliv na horizontální princip,</w:t>
      </w:r>
    </w:p>
    <w:p w14:paraId="0608E992" w14:textId="77777777" w:rsidR="00520431" w:rsidRDefault="00520431" w:rsidP="00520431">
      <w:pPr>
        <w:pStyle w:val="Odstavecseseznamem"/>
        <w:numPr>
          <w:ilvl w:val="0"/>
          <w:numId w:val="18"/>
        </w:numPr>
        <w:jc w:val="both"/>
      </w:pPr>
      <w:r>
        <w:t>projekt je neutrální k horizontálnímu principu.</w:t>
      </w:r>
    </w:p>
    <w:p w14:paraId="6C1E153E" w14:textId="42BA4C7A" w:rsidR="00BF19DB" w:rsidRDefault="00A5765E" w:rsidP="00BC33EA">
      <w:pPr>
        <w:jc w:val="both"/>
      </w:pPr>
      <w:r>
        <w:t xml:space="preserve">Vliv projektu na horizontální </w:t>
      </w:r>
      <w:r w:rsidR="00BF19DB">
        <w:t xml:space="preserve">principy </w:t>
      </w:r>
      <w:r>
        <w:t>musí být uváděn v souladu s přílohou č. 24 Obecných pravidel</w:t>
      </w:r>
      <w:r w:rsidR="00B051D6">
        <w:t>.</w:t>
      </w:r>
      <w:r w:rsidR="00BF19DB">
        <w:t xml:space="preserve"> </w:t>
      </w:r>
    </w:p>
    <w:p w14:paraId="1EF543EF" w14:textId="32C43D92" w:rsidR="00345415" w:rsidRDefault="00E47E62" w:rsidP="00345415">
      <w:pPr>
        <w:jc w:val="both"/>
      </w:pPr>
      <w:r>
        <w:t>U</w:t>
      </w:r>
      <w:r w:rsidR="00520431">
        <w:t xml:space="preserve"> projektů s pozitivním vlivem na horizontální </w:t>
      </w:r>
      <w:r w:rsidR="00BF19DB">
        <w:t>principy</w:t>
      </w:r>
      <w:r w:rsidR="00BF19DB" w:rsidRPr="00345415">
        <w:t xml:space="preserve"> </w:t>
      </w:r>
      <w:r w:rsidR="00520431" w:rsidRPr="00345415">
        <w:t>je vyžadován popis</w:t>
      </w:r>
      <w:r w:rsidR="00520431">
        <w:t xml:space="preserve"> aktivit, které mají mít pozitivní dopad na horizontální </w:t>
      </w:r>
      <w:r w:rsidR="00865602">
        <w:t>principy</w:t>
      </w:r>
      <w:r w:rsidR="00520431">
        <w:t>, a způsob dosažení cílů a dopadů.</w:t>
      </w:r>
    </w:p>
    <w:p w14:paraId="580F7A39" w14:textId="77777777" w:rsidR="00361A7A" w:rsidRDefault="00361A7A" w:rsidP="00361A7A">
      <w:pPr>
        <w:jc w:val="both"/>
      </w:pPr>
      <w:r>
        <w:t xml:space="preserve">Popis žadatel uvádí v ISKP14+ v záložce horizontální principy v poli </w:t>
      </w:r>
      <w:r w:rsidRPr="005A72F5">
        <w:rPr>
          <w:i/>
        </w:rPr>
        <w:t>Popis a zdůvodnění vlivu projektu na horizontální principy</w:t>
      </w:r>
      <w:r>
        <w:t xml:space="preserve">. </w:t>
      </w:r>
    </w:p>
    <w:p w14:paraId="423BDCA6" w14:textId="77777777" w:rsidR="005211DB" w:rsidRDefault="005211DB" w:rsidP="00E17859">
      <w:pPr>
        <w:pStyle w:val="Nadpis1"/>
        <w:numPr>
          <w:ilvl w:val="0"/>
          <w:numId w:val="14"/>
        </w:numPr>
        <w:ind w:left="851" w:hanging="567"/>
        <w:jc w:val="both"/>
        <w:rPr>
          <w:caps/>
        </w:rPr>
      </w:pPr>
      <w:bookmarkStart w:id="66" w:name="_Toc512406623"/>
      <w:bookmarkStart w:id="67" w:name="_Toc517166971"/>
      <w:bookmarkEnd w:id="66"/>
      <w:r w:rsidRPr="004A323F">
        <w:rPr>
          <w:caps/>
        </w:rPr>
        <w:t xml:space="preserve">Závěrečné </w:t>
      </w:r>
      <w:r w:rsidR="006E5C82" w:rsidRPr="006E5C82">
        <w:rPr>
          <w:caps/>
        </w:rPr>
        <w:t xml:space="preserve">Hodnocení efektivity a </w:t>
      </w:r>
      <w:r w:rsidR="006E5C82" w:rsidRPr="00D74DEE">
        <w:rPr>
          <w:caps/>
        </w:rPr>
        <w:t>udržitelnosti</w:t>
      </w:r>
      <w:r w:rsidR="006E5C82" w:rsidRPr="006E5C82">
        <w:rPr>
          <w:caps/>
        </w:rPr>
        <w:t xml:space="preserve"> projektu</w:t>
      </w:r>
      <w:bookmarkEnd w:id="67"/>
    </w:p>
    <w:p w14:paraId="729CA616" w14:textId="77777777" w:rsidR="00EE7808" w:rsidRDefault="00EE7808" w:rsidP="00164195">
      <w:pPr>
        <w:pStyle w:val="Odstavecseseznamem"/>
        <w:numPr>
          <w:ilvl w:val="0"/>
          <w:numId w:val="18"/>
        </w:numPr>
        <w:jc w:val="both"/>
      </w:pPr>
      <w:r>
        <w:t>Efektivita projektu:</w:t>
      </w:r>
    </w:p>
    <w:p w14:paraId="2CCAC57E" w14:textId="7904BFD7" w:rsidR="00EE7808" w:rsidRDefault="00EE7808" w:rsidP="009B165F">
      <w:pPr>
        <w:pStyle w:val="Odstavecseseznamem"/>
        <w:numPr>
          <w:ilvl w:val="1"/>
          <w:numId w:val="18"/>
        </w:numPr>
        <w:jc w:val="both"/>
      </w:pPr>
      <w:r>
        <w:t>z</w:t>
      </w:r>
      <w:r w:rsidR="00164195" w:rsidRPr="00E20FDB">
        <w:t xml:space="preserve">důvodnění potřebnosti a nutnosti </w:t>
      </w:r>
      <w:r w:rsidR="00164195">
        <w:t>realizace projektu</w:t>
      </w:r>
      <w:r>
        <w:t>,</w:t>
      </w:r>
    </w:p>
    <w:p w14:paraId="4AF0A2BA" w14:textId="15B3012A" w:rsidR="00EE7808" w:rsidRDefault="00EE7808" w:rsidP="009B165F">
      <w:pPr>
        <w:pStyle w:val="Odstavecseseznamem"/>
        <w:numPr>
          <w:ilvl w:val="1"/>
          <w:numId w:val="18"/>
        </w:numPr>
        <w:jc w:val="both"/>
      </w:pPr>
      <w:r>
        <w:t>re</w:t>
      </w:r>
      <w:r w:rsidRPr="00E20FDB">
        <w:t>alizace projektu při neschválení</w:t>
      </w:r>
      <w:r>
        <w:t xml:space="preserve"> </w:t>
      </w:r>
      <w:r w:rsidRPr="00E20FDB">
        <w:t>dotace</w:t>
      </w:r>
      <w:r w:rsidR="008927DE">
        <w:t>.</w:t>
      </w:r>
    </w:p>
    <w:p w14:paraId="7138817F" w14:textId="3160F223" w:rsidR="00865602" w:rsidRPr="005F1B12" w:rsidRDefault="006705BC" w:rsidP="00865602">
      <w:pPr>
        <w:pStyle w:val="Odstavecseseznamem"/>
        <w:numPr>
          <w:ilvl w:val="0"/>
          <w:numId w:val="18"/>
        </w:numPr>
        <w:jc w:val="both"/>
      </w:pPr>
      <w:r>
        <w:t>U</w:t>
      </w:r>
      <w:r w:rsidR="00865602" w:rsidRPr="005F1B12">
        <w:t>držitelnosti</w:t>
      </w:r>
      <w:r>
        <w:t xml:space="preserve"> projektu</w:t>
      </w:r>
      <w:r w:rsidR="00865602" w:rsidRPr="005F1B12">
        <w:t>:</w:t>
      </w:r>
    </w:p>
    <w:p w14:paraId="0F405777" w14:textId="421C2EC6" w:rsidR="008927DE" w:rsidRDefault="008927DE" w:rsidP="00520431">
      <w:pPr>
        <w:pStyle w:val="Odstavecseseznamem"/>
        <w:numPr>
          <w:ilvl w:val="1"/>
          <w:numId w:val="18"/>
        </w:numPr>
        <w:jc w:val="both"/>
      </w:pPr>
      <w:r>
        <w:t xml:space="preserve">popis zajištění </w:t>
      </w:r>
      <w:r w:rsidR="00C32333">
        <w:t>funkcionalit inteligentního dopravního systému</w:t>
      </w:r>
      <w:r>
        <w:t>,</w:t>
      </w:r>
    </w:p>
    <w:p w14:paraId="3598DE62" w14:textId="77777777" w:rsidR="006705BC" w:rsidRDefault="0059253A" w:rsidP="00520431">
      <w:pPr>
        <w:pStyle w:val="Odstavecseseznamem"/>
        <w:numPr>
          <w:ilvl w:val="1"/>
          <w:numId w:val="18"/>
        </w:numPr>
        <w:jc w:val="both"/>
      </w:pPr>
      <w:r>
        <w:t xml:space="preserve">popis plánovaných opatření v rámci </w:t>
      </w:r>
      <w:r w:rsidR="00184983">
        <w:t xml:space="preserve">zajištění </w:t>
      </w:r>
      <w:r>
        <w:t xml:space="preserve">údržby </w:t>
      </w:r>
      <w:r w:rsidR="00184983">
        <w:t xml:space="preserve">a provozu </w:t>
      </w:r>
      <w:r w:rsidR="00C32333">
        <w:t>inteligentního dopravního systému</w:t>
      </w:r>
      <w:r w:rsidR="006705BC">
        <w:t>,</w:t>
      </w:r>
    </w:p>
    <w:p w14:paraId="2E2F9D1C" w14:textId="61A5CA88" w:rsidR="0059253A" w:rsidRDefault="006705BC">
      <w:pPr>
        <w:pStyle w:val="Odstavecseseznamem"/>
        <w:numPr>
          <w:ilvl w:val="1"/>
          <w:numId w:val="18"/>
        </w:numPr>
        <w:jc w:val="both"/>
      </w:pPr>
      <w:r>
        <w:t>zajištění financí v provozní fázi projektu.</w:t>
      </w:r>
    </w:p>
    <w:p w14:paraId="031C3E96" w14:textId="5E8A6AD7" w:rsidR="00A524D9" w:rsidRDefault="00A524D9" w:rsidP="00B732EA">
      <w:pPr>
        <w:pStyle w:val="Nadpis1"/>
        <w:pBdr>
          <w:top w:val="single" w:sz="4" w:space="1" w:color="auto"/>
          <w:left w:val="single" w:sz="4" w:space="4" w:color="auto"/>
          <w:bottom w:val="single" w:sz="4" w:space="1" w:color="auto"/>
          <w:right w:val="single" w:sz="4" w:space="4" w:color="auto"/>
        </w:pBdr>
        <w:jc w:val="both"/>
        <w:rPr>
          <w:caps/>
        </w:rPr>
      </w:pPr>
      <w:bookmarkStart w:id="68" w:name="_Toc512406625"/>
      <w:bookmarkStart w:id="69" w:name="_Toc517166972"/>
      <w:r>
        <w:rPr>
          <w:caps/>
        </w:rPr>
        <w:t>uPOZORNĚNÍ</w:t>
      </w:r>
      <w:bookmarkEnd w:id="68"/>
      <w:bookmarkEnd w:id="69"/>
    </w:p>
    <w:p w14:paraId="608EC64C" w14:textId="77777777" w:rsidR="0088146D" w:rsidRDefault="00814253" w:rsidP="00B732EA">
      <w:pPr>
        <w:pBdr>
          <w:top w:val="single" w:sz="4" w:space="1" w:color="auto"/>
          <w:left w:val="single" w:sz="4" w:space="4" w:color="auto"/>
          <w:bottom w:val="single" w:sz="4" w:space="1" w:color="auto"/>
          <w:right w:val="single" w:sz="4" w:space="4" w:color="auto"/>
        </w:pBdr>
        <w:spacing w:after="120"/>
        <w:jc w:val="both"/>
      </w:pPr>
      <w:r>
        <w:t>Termín inteligentní dopravní systém je v textu použit jako synonymum termínu telematika</w:t>
      </w:r>
      <w:r w:rsidR="00FA61FA">
        <w:t>/telematický systém</w:t>
      </w:r>
      <w:r>
        <w:t>.</w:t>
      </w:r>
    </w:p>
    <w:p w14:paraId="3088B3CE" w14:textId="2346DA05" w:rsidR="00572D1B" w:rsidRDefault="00572D1B" w:rsidP="00B732EA">
      <w:pPr>
        <w:pBdr>
          <w:top w:val="single" w:sz="4" w:space="1" w:color="auto"/>
          <w:left w:val="single" w:sz="4" w:space="4" w:color="auto"/>
          <w:bottom w:val="single" w:sz="4" w:space="1" w:color="auto"/>
          <w:right w:val="single" w:sz="4" w:space="4" w:color="auto"/>
        </w:pBdr>
        <w:spacing w:after="120"/>
        <w:jc w:val="both"/>
      </w:pPr>
      <w:r>
        <w:t>Termínem provozní fáze projektu se rozumí období udržitelnosti projektu, tj. doba</w:t>
      </w:r>
      <w:r w:rsidRPr="00380463">
        <w:t xml:space="preserve"> </w:t>
      </w:r>
      <w:r>
        <w:t>pěti let od provedení poslední platby příjemci. V době udržitelnosti musí příjemce zachovat výstupy a výsledky projektu. K udržení výstupů je příjemce zavázán v Podmínkách Rozhodnutí o poskytnutí dotace a</w:t>
      </w:r>
      <w:r w:rsidR="005C2A29">
        <w:t> </w:t>
      </w:r>
      <w:r w:rsidR="003D7489" w:rsidRPr="003D7489">
        <w:t>Podmínkách Stanovení výdajů na financování akce OSS</w:t>
      </w:r>
      <w:r>
        <w:t xml:space="preserve">. Jedná se zejména o zajištění </w:t>
      </w:r>
      <w:r w:rsidR="00F630EB">
        <w:t xml:space="preserve">funkcionalit </w:t>
      </w:r>
      <w:r w:rsidR="00F630EB">
        <w:rPr>
          <w:rFonts w:cs="Arial"/>
        </w:rPr>
        <w:t xml:space="preserve">inteligentního dopravního </w:t>
      </w:r>
      <w:r w:rsidR="00F630EB" w:rsidRPr="00336263">
        <w:rPr>
          <w:rFonts w:cs="Arial"/>
        </w:rPr>
        <w:t>systém</w:t>
      </w:r>
      <w:r w:rsidR="00F630EB">
        <w:rPr>
          <w:rFonts w:cs="Arial"/>
        </w:rPr>
        <w:t>u</w:t>
      </w:r>
      <w:r w:rsidR="00F630EB" w:rsidRPr="00336263">
        <w:rPr>
          <w:rFonts w:cs="Arial"/>
        </w:rPr>
        <w:t xml:space="preserve"> </w:t>
      </w:r>
      <w:r w:rsidR="00F630EB">
        <w:rPr>
          <w:rFonts w:cs="Arial"/>
        </w:rPr>
        <w:t xml:space="preserve">v plném rozsahu umožňujícím bezproblémovou podporu systému veřejné dopravy. </w:t>
      </w:r>
    </w:p>
    <w:p w14:paraId="67951CA3" w14:textId="77777777" w:rsidR="00F630EB" w:rsidRDefault="00F630EB">
      <w:pPr>
        <w:spacing w:after="120"/>
        <w:jc w:val="both"/>
      </w:pPr>
    </w:p>
    <w:sectPr w:rsidR="00F630EB" w:rsidSect="0075715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D89783" w14:textId="77777777" w:rsidR="00DF125F" w:rsidRDefault="00DF125F" w:rsidP="00634381">
      <w:pPr>
        <w:spacing w:after="0" w:line="240" w:lineRule="auto"/>
      </w:pPr>
      <w:r>
        <w:separator/>
      </w:r>
    </w:p>
  </w:endnote>
  <w:endnote w:type="continuationSeparator" w:id="0">
    <w:p w14:paraId="5441E2C4" w14:textId="77777777" w:rsidR="00DF125F" w:rsidRDefault="00DF125F" w:rsidP="00634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EFF" w:usb1="C000785B" w:usb2="00000009" w:usb3="00000000" w:csb0="000001FF" w:csb1="00000000"/>
  </w:font>
  <w:font w:name="MyriadPro-Black">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42" w:type="dxa"/>
      <w:tblLayout w:type="fixed"/>
      <w:tblCellMar>
        <w:left w:w="70" w:type="dxa"/>
        <w:right w:w="70" w:type="dxa"/>
      </w:tblCellMar>
      <w:tblLook w:val="0000" w:firstRow="0" w:lastRow="0" w:firstColumn="0" w:lastColumn="0" w:noHBand="0" w:noVBand="0"/>
    </w:tblPr>
    <w:tblGrid>
      <w:gridCol w:w="2764"/>
      <w:gridCol w:w="726"/>
      <w:gridCol w:w="1984"/>
      <w:gridCol w:w="1925"/>
      <w:gridCol w:w="1743"/>
    </w:tblGrid>
    <w:tr w:rsidR="00DF125F" w:rsidRPr="00E47FC1" w14:paraId="4F53C82D" w14:textId="77777777" w:rsidTr="00B86905">
      <w:trPr>
        <w:cantSplit/>
        <w:trHeight w:val="349"/>
      </w:trPr>
      <w:tc>
        <w:tcPr>
          <w:tcW w:w="2764" w:type="dxa"/>
          <w:tcBorders>
            <w:top w:val="single" w:sz="4" w:space="0" w:color="auto"/>
            <w:left w:val="single" w:sz="4" w:space="0" w:color="auto"/>
            <w:bottom w:val="single" w:sz="4" w:space="0" w:color="auto"/>
            <w:right w:val="single" w:sz="8" w:space="0" w:color="FFFFFF"/>
          </w:tcBorders>
          <w:vAlign w:val="center"/>
        </w:tcPr>
        <w:p w14:paraId="24A42A97" w14:textId="2AB5F9DB" w:rsidR="00DF125F" w:rsidRPr="00E47FC1" w:rsidRDefault="00DF125F" w:rsidP="00145CAF">
          <w:pPr>
            <w:pStyle w:val="Zpat"/>
            <w:ind w:right="-70"/>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4902A804" w14:textId="77777777" w:rsidR="00DF125F" w:rsidRPr="00E47FC1" w:rsidRDefault="00DF125F" w:rsidP="0088572A">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05F46E09" w14:textId="77777777" w:rsidR="00DF125F" w:rsidRPr="00E47FC1" w:rsidRDefault="00DF125F" w:rsidP="0088572A">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0D2DF4D0" w14:textId="77777777" w:rsidR="00DF125F" w:rsidRPr="00E47FC1" w:rsidRDefault="00DF125F" w:rsidP="0088572A">
          <w:pPr>
            <w:pStyle w:val="Zpat"/>
            <w:rPr>
              <w:rFonts w:ascii="Arial" w:hAnsi="Arial" w:cs="Arial"/>
              <w:sz w:val="20"/>
            </w:rPr>
          </w:pPr>
        </w:p>
      </w:tc>
      <w:tc>
        <w:tcPr>
          <w:tcW w:w="1743" w:type="dxa"/>
          <w:tcBorders>
            <w:top w:val="single" w:sz="4" w:space="0" w:color="auto"/>
            <w:left w:val="nil"/>
            <w:bottom w:val="single" w:sz="4" w:space="0" w:color="auto"/>
            <w:right w:val="single" w:sz="4" w:space="0" w:color="auto"/>
          </w:tcBorders>
          <w:vAlign w:val="center"/>
        </w:tcPr>
        <w:p w14:paraId="3715831D" w14:textId="514E0CA4" w:rsidR="00DF125F" w:rsidRPr="00E47FC1" w:rsidRDefault="00DF125F" w:rsidP="0088572A">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070565">
            <w:rPr>
              <w:rStyle w:val="slostrnky"/>
              <w:rFonts w:ascii="Arial" w:hAnsi="Arial" w:cs="Arial"/>
              <w:noProof/>
              <w:sz w:val="20"/>
            </w:rPr>
            <w:t>11</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070565">
            <w:rPr>
              <w:rStyle w:val="slostrnky"/>
              <w:rFonts w:ascii="Arial" w:hAnsi="Arial" w:cs="Arial"/>
              <w:noProof/>
              <w:sz w:val="20"/>
            </w:rPr>
            <w:t>11</w:t>
          </w:r>
          <w:r w:rsidRPr="00E47FC1">
            <w:rPr>
              <w:rStyle w:val="slostrnky"/>
              <w:rFonts w:ascii="Arial" w:hAnsi="Arial" w:cs="Arial"/>
              <w:sz w:val="20"/>
            </w:rPr>
            <w:fldChar w:fldCharType="end"/>
          </w:r>
        </w:p>
      </w:tc>
    </w:tr>
  </w:tbl>
  <w:p w14:paraId="5C333B9D" w14:textId="77777777" w:rsidR="00DF125F" w:rsidRDefault="00DF125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497EC2" w14:textId="77777777" w:rsidR="00DF125F" w:rsidRDefault="00DF125F" w:rsidP="00634381">
      <w:pPr>
        <w:spacing w:after="0" w:line="240" w:lineRule="auto"/>
      </w:pPr>
      <w:r>
        <w:separator/>
      </w:r>
    </w:p>
  </w:footnote>
  <w:footnote w:type="continuationSeparator" w:id="0">
    <w:p w14:paraId="256E8F95" w14:textId="77777777" w:rsidR="00DF125F" w:rsidRDefault="00DF125F" w:rsidP="00634381">
      <w:pPr>
        <w:spacing w:after="0" w:line="240" w:lineRule="auto"/>
      </w:pPr>
      <w:r>
        <w:continuationSeparator/>
      </w:r>
    </w:p>
  </w:footnote>
  <w:footnote w:id="1">
    <w:p w14:paraId="026F529A" w14:textId="2FE8DD26" w:rsidR="00DF125F" w:rsidRDefault="00DF125F">
      <w:pPr>
        <w:pStyle w:val="Textpoznpodarou"/>
      </w:pPr>
      <w:r>
        <w:rPr>
          <w:rStyle w:val="Znakapoznpodarou"/>
        </w:rPr>
        <w:footnoteRef/>
      </w:r>
      <w:r>
        <w:t xml:space="preserve"> S</w:t>
      </w:r>
      <w:r w:rsidRPr="00FA2F23">
        <w:t>ystém integrovaných veřejných služeb v přepravě cestujících ve smyslu zákona č. 194/2010 Sb.</w:t>
      </w:r>
      <w:r>
        <w:t xml:space="preserve">, zahrnující existenci </w:t>
      </w:r>
      <w:r w:rsidRPr="00963C38">
        <w:t>jednotného tarifu pro více dopravců a více různých druhů dopravy, umožňujícího vzájemný přestup, existenci společných odbavovacích a informačních systémů pro všechny dopravce, existenci provázaného jízdního řádu mezi různými dopravci a existenci komplexního systému plánování v rámci systému.</w:t>
      </w:r>
    </w:p>
  </w:footnote>
  <w:footnote w:id="2">
    <w:p w14:paraId="20370D09" w14:textId="247633EF" w:rsidR="00DF125F" w:rsidRDefault="00DF125F">
      <w:pPr>
        <w:pStyle w:val="Textpoznpodarou"/>
      </w:pPr>
      <w:r w:rsidRPr="0084320F">
        <w:rPr>
          <w:rStyle w:val="Znakapoznpodarou"/>
        </w:rPr>
        <w:footnoteRef/>
      </w:r>
      <w:r w:rsidRPr="0084320F">
        <w:t xml:space="preserve"> </w:t>
      </w:r>
      <w:r w:rsidR="00361A7A" w:rsidRPr="00094028">
        <w:rPr>
          <w:sz w:val="18"/>
        </w:rPr>
        <w:t xml:space="preserve">Jde o rozpočet projektu z pohledu </w:t>
      </w:r>
      <w:r w:rsidR="00361A7A" w:rsidRPr="00094028">
        <w:rPr>
          <w:b/>
          <w:sz w:val="18"/>
        </w:rPr>
        <w:t>kategorií způsobilých resp. nezpůsobilých výdajů</w:t>
      </w:r>
      <w:r w:rsidR="00361A7A" w:rsidRPr="00094028">
        <w:rPr>
          <w:sz w:val="18"/>
        </w:rPr>
        <w:t>, který je důležitý zejména pro stanovení poměru hlavních (85</w:t>
      </w:r>
      <w:r w:rsidR="00361A7A">
        <w:rPr>
          <w:sz w:val="18"/>
        </w:rPr>
        <w:t xml:space="preserve"> </w:t>
      </w:r>
      <w:r w:rsidR="00361A7A" w:rsidRPr="00094028">
        <w:rPr>
          <w:sz w:val="18"/>
        </w:rPr>
        <w:t>%) a vedlejších (15</w:t>
      </w:r>
      <w:r w:rsidR="00361A7A">
        <w:rPr>
          <w:sz w:val="18"/>
        </w:rPr>
        <w:t xml:space="preserve"> </w:t>
      </w:r>
      <w:r w:rsidR="00361A7A" w:rsidRPr="00094028">
        <w:rPr>
          <w:sz w:val="18"/>
        </w:rPr>
        <w:t>%) aktivit a pro ujištění, že všechny výdaje jsou podřazené pod určité výběrové/zadávací řízení /resp. pod přímé zadání. Zde vyplněné údaje musí být v souladu s údaji obsaženými v položkovém stavebním rozpočtu (což je samostatná příloha žádosti o podporu) a v rozpočtu zadávaném do ISKP14+</w:t>
      </w:r>
      <w:r w:rsidRPr="0084320F">
        <w:t>.</w:t>
      </w:r>
    </w:p>
  </w:footnote>
  <w:footnote w:id="3">
    <w:p w14:paraId="7AFBE0F1" w14:textId="77777777" w:rsidR="00DF125F" w:rsidRDefault="00DF125F">
      <w:pPr>
        <w:pStyle w:val="Textpoznpodarou"/>
      </w:pPr>
      <w:r>
        <w:rPr>
          <w:rStyle w:val="Znakapoznpodarou"/>
        </w:rPr>
        <w:footnoteRef/>
      </w:r>
      <w:r>
        <w:t xml:space="preserve"> Uvedené druhy rizika jsou příkladem, žadatel zvolí rizika podle podmínek svého projektu, může doplnit další.</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AA5E3" w14:textId="77777777" w:rsidR="00DF125F" w:rsidRDefault="00DF125F" w:rsidP="008A17FD">
    <w:pPr>
      <w:pStyle w:val="Zhlav"/>
      <w:jc w:val="center"/>
    </w:pPr>
    <w:r>
      <w:rPr>
        <w:noProof/>
        <w:lang w:eastAsia="cs-CZ"/>
      </w:rPr>
      <w:drawing>
        <wp:inline distT="0" distB="0" distL="0" distR="0" wp14:anchorId="0BB3E02C" wp14:editId="0EABB461">
          <wp:extent cx="5270500" cy="870421"/>
          <wp:effectExtent l="0" t="0" r="6350" b="6350"/>
          <wp:docPr id="1" name="Obrázek 1"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p w14:paraId="4BAAD526" w14:textId="77777777" w:rsidR="00DF125F" w:rsidRDefault="00DF125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407E6"/>
    <w:multiLevelType w:val="hybridMultilevel"/>
    <w:tmpl w:val="0798AE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E521205"/>
    <w:multiLevelType w:val="hybridMultilevel"/>
    <w:tmpl w:val="ED80D5A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3167943"/>
    <w:multiLevelType w:val="hybridMultilevel"/>
    <w:tmpl w:val="A3849B70"/>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3FC7054"/>
    <w:multiLevelType w:val="hybridMultilevel"/>
    <w:tmpl w:val="1526D41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75B4188"/>
    <w:multiLevelType w:val="hybridMultilevel"/>
    <w:tmpl w:val="1D908E80"/>
    <w:lvl w:ilvl="0" w:tplc="04050001">
      <w:start w:val="1"/>
      <w:numFmt w:val="bullet"/>
      <w:lvlText w:val=""/>
      <w:lvlJc w:val="left"/>
      <w:pPr>
        <w:ind w:left="720" w:hanging="360"/>
      </w:pPr>
      <w:rPr>
        <w:rFonts w:ascii="Symbol" w:hAnsi="Symbol" w:hint="default"/>
      </w:rPr>
    </w:lvl>
    <w:lvl w:ilvl="1" w:tplc="F774E932">
      <w:start w:val="1"/>
      <w:numFmt w:val="bullet"/>
      <w:lvlText w:val="o"/>
      <w:lvlJc w:val="left"/>
      <w:pPr>
        <w:ind w:left="1440" w:hanging="360"/>
      </w:pPr>
      <w:rPr>
        <w:rFonts w:ascii="Courier New" w:hAnsi="Courier New" w:cs="Courier New" w:hint="default"/>
        <w:color w:val="auto"/>
      </w:rPr>
    </w:lvl>
    <w:lvl w:ilvl="2" w:tplc="04050005">
      <w:start w:val="1"/>
      <w:numFmt w:val="bullet"/>
      <w:lvlText w:val=""/>
      <w:lvlJc w:val="left"/>
      <w:pPr>
        <w:ind w:left="2160" w:hanging="180"/>
      </w:pPr>
      <w:rPr>
        <w:rFonts w:ascii="Wingdings" w:hAnsi="Wingdings" w:hint="default"/>
      </w:r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7AF3C7A"/>
    <w:multiLevelType w:val="hybridMultilevel"/>
    <w:tmpl w:val="C834FCAC"/>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C41226"/>
    <w:multiLevelType w:val="hybridMultilevel"/>
    <w:tmpl w:val="02FE22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BF66583"/>
    <w:multiLevelType w:val="hybridMultilevel"/>
    <w:tmpl w:val="9BB4BF10"/>
    <w:lvl w:ilvl="0" w:tplc="48BE0ECC">
      <w:start w:val="1"/>
      <w:numFmt w:val="decimal"/>
      <w:pStyle w:val="Nadpis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CBF6F81"/>
    <w:multiLevelType w:val="hybridMultilevel"/>
    <w:tmpl w:val="FD50AD2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EA83C32"/>
    <w:multiLevelType w:val="hybridMultilevel"/>
    <w:tmpl w:val="185E14A2"/>
    <w:lvl w:ilvl="0" w:tplc="04050003">
      <w:start w:val="1"/>
      <w:numFmt w:val="bullet"/>
      <w:lvlText w:val="o"/>
      <w:lvlJc w:val="left"/>
      <w:pPr>
        <w:ind w:left="1139" w:hanging="360"/>
      </w:pPr>
      <w:rPr>
        <w:rFonts w:ascii="Courier New" w:hAnsi="Courier New" w:cs="Courier New" w:hint="default"/>
      </w:rPr>
    </w:lvl>
    <w:lvl w:ilvl="1" w:tplc="04050003">
      <w:start w:val="1"/>
      <w:numFmt w:val="bullet"/>
      <w:lvlText w:val="o"/>
      <w:lvlJc w:val="left"/>
      <w:pPr>
        <w:ind w:left="1859" w:hanging="360"/>
      </w:pPr>
      <w:rPr>
        <w:rFonts w:ascii="Courier New" w:hAnsi="Courier New" w:cs="Courier New" w:hint="default"/>
      </w:rPr>
    </w:lvl>
    <w:lvl w:ilvl="2" w:tplc="04050005">
      <w:start w:val="1"/>
      <w:numFmt w:val="bullet"/>
      <w:lvlText w:val=""/>
      <w:lvlJc w:val="left"/>
      <w:pPr>
        <w:ind w:left="2579" w:hanging="360"/>
      </w:pPr>
      <w:rPr>
        <w:rFonts w:ascii="Wingdings" w:hAnsi="Wingdings" w:hint="default"/>
      </w:rPr>
    </w:lvl>
    <w:lvl w:ilvl="3" w:tplc="04050001" w:tentative="1">
      <w:start w:val="1"/>
      <w:numFmt w:val="bullet"/>
      <w:lvlText w:val=""/>
      <w:lvlJc w:val="left"/>
      <w:pPr>
        <w:ind w:left="3299" w:hanging="360"/>
      </w:pPr>
      <w:rPr>
        <w:rFonts w:ascii="Symbol" w:hAnsi="Symbol" w:hint="default"/>
      </w:rPr>
    </w:lvl>
    <w:lvl w:ilvl="4" w:tplc="04050003" w:tentative="1">
      <w:start w:val="1"/>
      <w:numFmt w:val="bullet"/>
      <w:lvlText w:val="o"/>
      <w:lvlJc w:val="left"/>
      <w:pPr>
        <w:ind w:left="4019" w:hanging="360"/>
      </w:pPr>
      <w:rPr>
        <w:rFonts w:ascii="Courier New" w:hAnsi="Courier New" w:cs="Courier New" w:hint="default"/>
      </w:rPr>
    </w:lvl>
    <w:lvl w:ilvl="5" w:tplc="04050005" w:tentative="1">
      <w:start w:val="1"/>
      <w:numFmt w:val="bullet"/>
      <w:lvlText w:val=""/>
      <w:lvlJc w:val="left"/>
      <w:pPr>
        <w:ind w:left="4739" w:hanging="360"/>
      </w:pPr>
      <w:rPr>
        <w:rFonts w:ascii="Wingdings" w:hAnsi="Wingdings" w:hint="default"/>
      </w:rPr>
    </w:lvl>
    <w:lvl w:ilvl="6" w:tplc="04050001" w:tentative="1">
      <w:start w:val="1"/>
      <w:numFmt w:val="bullet"/>
      <w:lvlText w:val=""/>
      <w:lvlJc w:val="left"/>
      <w:pPr>
        <w:ind w:left="5459" w:hanging="360"/>
      </w:pPr>
      <w:rPr>
        <w:rFonts w:ascii="Symbol" w:hAnsi="Symbol" w:hint="default"/>
      </w:rPr>
    </w:lvl>
    <w:lvl w:ilvl="7" w:tplc="04050003" w:tentative="1">
      <w:start w:val="1"/>
      <w:numFmt w:val="bullet"/>
      <w:lvlText w:val="o"/>
      <w:lvlJc w:val="left"/>
      <w:pPr>
        <w:ind w:left="6179" w:hanging="360"/>
      </w:pPr>
      <w:rPr>
        <w:rFonts w:ascii="Courier New" w:hAnsi="Courier New" w:cs="Courier New" w:hint="default"/>
      </w:rPr>
    </w:lvl>
    <w:lvl w:ilvl="8" w:tplc="04050005" w:tentative="1">
      <w:start w:val="1"/>
      <w:numFmt w:val="bullet"/>
      <w:lvlText w:val=""/>
      <w:lvlJc w:val="left"/>
      <w:pPr>
        <w:ind w:left="6899" w:hanging="360"/>
      </w:pPr>
      <w:rPr>
        <w:rFonts w:ascii="Wingdings" w:hAnsi="Wingdings" w:hint="default"/>
      </w:rPr>
    </w:lvl>
  </w:abstractNum>
  <w:abstractNum w:abstractNumId="10" w15:restartNumberingAfterBreak="0">
    <w:nsid w:val="22EC6182"/>
    <w:multiLevelType w:val="hybridMultilevel"/>
    <w:tmpl w:val="1E4487C2"/>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1" w15:restartNumberingAfterBreak="0">
    <w:nsid w:val="23DE3795"/>
    <w:multiLevelType w:val="hybridMultilevel"/>
    <w:tmpl w:val="ED80D5A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8613BF8"/>
    <w:multiLevelType w:val="hybridMultilevel"/>
    <w:tmpl w:val="C6AAF1D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9BE0AC0"/>
    <w:multiLevelType w:val="multilevel"/>
    <w:tmpl w:val="A8FEC3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505" w:hanging="705"/>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031400"/>
    <w:multiLevelType w:val="multilevel"/>
    <w:tmpl w:val="E4D0A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691E33"/>
    <w:multiLevelType w:val="hybridMultilevel"/>
    <w:tmpl w:val="A620C7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16773D2"/>
    <w:multiLevelType w:val="hybridMultilevel"/>
    <w:tmpl w:val="24E6002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6936DAE"/>
    <w:multiLevelType w:val="hybridMultilevel"/>
    <w:tmpl w:val="E81C3858"/>
    <w:lvl w:ilvl="0" w:tplc="4A7255F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6983085"/>
    <w:multiLevelType w:val="hybridMultilevel"/>
    <w:tmpl w:val="28EC4DA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A4A785A"/>
    <w:multiLevelType w:val="hybridMultilevel"/>
    <w:tmpl w:val="C5E6AC34"/>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BCD5AA8"/>
    <w:multiLevelType w:val="hybridMultilevel"/>
    <w:tmpl w:val="61402DA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C5C50ED"/>
    <w:multiLevelType w:val="hybridMultilevel"/>
    <w:tmpl w:val="7774263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DBB76E2"/>
    <w:multiLevelType w:val="hybridMultilevel"/>
    <w:tmpl w:val="2DE2A8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4EF45A7"/>
    <w:multiLevelType w:val="hybridMultilevel"/>
    <w:tmpl w:val="6D78ED0A"/>
    <w:lvl w:ilvl="0" w:tplc="5838EC2A">
      <w:start w:val="1"/>
      <w:numFmt w:val="upperRoman"/>
      <w:lvlText w:val="%1."/>
      <w:lvlJc w:val="right"/>
      <w:pPr>
        <w:ind w:left="644"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A7E7D34"/>
    <w:multiLevelType w:val="hybridMultilevel"/>
    <w:tmpl w:val="8B8CEB8E"/>
    <w:lvl w:ilvl="0" w:tplc="8B6E77C0">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C546A93"/>
    <w:multiLevelType w:val="hybridMultilevel"/>
    <w:tmpl w:val="ABE6247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6" w15:restartNumberingAfterBreak="0">
    <w:nsid w:val="4F3A1871"/>
    <w:multiLevelType w:val="hybridMultilevel"/>
    <w:tmpl w:val="B636BF0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F43067C"/>
    <w:multiLevelType w:val="hybridMultilevel"/>
    <w:tmpl w:val="0714CE7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1707AF7"/>
    <w:multiLevelType w:val="hybridMultilevel"/>
    <w:tmpl w:val="73E22314"/>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9AC5294"/>
    <w:multiLevelType w:val="hybridMultilevel"/>
    <w:tmpl w:val="64BC1B0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AA5350A"/>
    <w:multiLevelType w:val="hybridMultilevel"/>
    <w:tmpl w:val="D722BB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D2F2A6A"/>
    <w:multiLevelType w:val="hybridMultilevel"/>
    <w:tmpl w:val="ED80D5A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3F32779"/>
    <w:multiLevelType w:val="hybridMultilevel"/>
    <w:tmpl w:val="ED80D5A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4D34DE4"/>
    <w:multiLevelType w:val="hybridMultilevel"/>
    <w:tmpl w:val="75B4020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60D4D4E"/>
    <w:multiLevelType w:val="hybridMultilevel"/>
    <w:tmpl w:val="63228BA0"/>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B2C5395"/>
    <w:multiLevelType w:val="hybridMultilevel"/>
    <w:tmpl w:val="9F260A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0124305"/>
    <w:multiLevelType w:val="hybridMultilevel"/>
    <w:tmpl w:val="D1F2CA36"/>
    <w:lvl w:ilvl="0" w:tplc="7744E2E4">
      <w:start w:val="2"/>
      <w:numFmt w:val="bullet"/>
      <w:lvlText w:val="-"/>
      <w:lvlJc w:val="left"/>
      <w:pPr>
        <w:tabs>
          <w:tab w:val="num" w:pos="734"/>
        </w:tabs>
        <w:ind w:left="734" w:hanging="360"/>
      </w:pPr>
      <w:rPr>
        <w:rFonts w:ascii="Calibri" w:eastAsia="Times New Roman" w:hAnsi="Calibri" w:cs="Times New Roman" w:hint="default"/>
      </w:rPr>
    </w:lvl>
    <w:lvl w:ilvl="1" w:tplc="04050003" w:tentative="1">
      <w:start w:val="1"/>
      <w:numFmt w:val="bullet"/>
      <w:lvlText w:val="o"/>
      <w:lvlJc w:val="left"/>
      <w:pPr>
        <w:tabs>
          <w:tab w:val="num" w:pos="1454"/>
        </w:tabs>
        <w:ind w:left="1454" w:hanging="360"/>
      </w:pPr>
      <w:rPr>
        <w:rFonts w:ascii="Courier New" w:hAnsi="Courier New" w:cs="Courier New" w:hint="default"/>
      </w:rPr>
    </w:lvl>
    <w:lvl w:ilvl="2" w:tplc="04050005" w:tentative="1">
      <w:start w:val="1"/>
      <w:numFmt w:val="bullet"/>
      <w:lvlText w:val=""/>
      <w:lvlJc w:val="left"/>
      <w:pPr>
        <w:tabs>
          <w:tab w:val="num" w:pos="2174"/>
        </w:tabs>
        <w:ind w:left="2174" w:hanging="360"/>
      </w:pPr>
      <w:rPr>
        <w:rFonts w:ascii="Wingdings" w:hAnsi="Wingdings" w:hint="default"/>
      </w:rPr>
    </w:lvl>
    <w:lvl w:ilvl="3" w:tplc="04050001" w:tentative="1">
      <w:start w:val="1"/>
      <w:numFmt w:val="bullet"/>
      <w:lvlText w:val=""/>
      <w:lvlJc w:val="left"/>
      <w:pPr>
        <w:tabs>
          <w:tab w:val="num" w:pos="2894"/>
        </w:tabs>
        <w:ind w:left="2894" w:hanging="360"/>
      </w:pPr>
      <w:rPr>
        <w:rFonts w:ascii="Symbol" w:hAnsi="Symbol" w:hint="default"/>
      </w:rPr>
    </w:lvl>
    <w:lvl w:ilvl="4" w:tplc="04050003" w:tentative="1">
      <w:start w:val="1"/>
      <w:numFmt w:val="bullet"/>
      <w:lvlText w:val="o"/>
      <w:lvlJc w:val="left"/>
      <w:pPr>
        <w:tabs>
          <w:tab w:val="num" w:pos="3614"/>
        </w:tabs>
        <w:ind w:left="3614" w:hanging="360"/>
      </w:pPr>
      <w:rPr>
        <w:rFonts w:ascii="Courier New" w:hAnsi="Courier New" w:cs="Courier New" w:hint="default"/>
      </w:rPr>
    </w:lvl>
    <w:lvl w:ilvl="5" w:tplc="04050005" w:tentative="1">
      <w:start w:val="1"/>
      <w:numFmt w:val="bullet"/>
      <w:lvlText w:val=""/>
      <w:lvlJc w:val="left"/>
      <w:pPr>
        <w:tabs>
          <w:tab w:val="num" w:pos="4334"/>
        </w:tabs>
        <w:ind w:left="4334" w:hanging="360"/>
      </w:pPr>
      <w:rPr>
        <w:rFonts w:ascii="Wingdings" w:hAnsi="Wingdings" w:hint="default"/>
      </w:rPr>
    </w:lvl>
    <w:lvl w:ilvl="6" w:tplc="04050001" w:tentative="1">
      <w:start w:val="1"/>
      <w:numFmt w:val="bullet"/>
      <w:lvlText w:val=""/>
      <w:lvlJc w:val="left"/>
      <w:pPr>
        <w:tabs>
          <w:tab w:val="num" w:pos="5054"/>
        </w:tabs>
        <w:ind w:left="5054" w:hanging="360"/>
      </w:pPr>
      <w:rPr>
        <w:rFonts w:ascii="Symbol" w:hAnsi="Symbol" w:hint="default"/>
      </w:rPr>
    </w:lvl>
    <w:lvl w:ilvl="7" w:tplc="04050003" w:tentative="1">
      <w:start w:val="1"/>
      <w:numFmt w:val="bullet"/>
      <w:lvlText w:val="o"/>
      <w:lvlJc w:val="left"/>
      <w:pPr>
        <w:tabs>
          <w:tab w:val="num" w:pos="5774"/>
        </w:tabs>
        <w:ind w:left="5774" w:hanging="360"/>
      </w:pPr>
      <w:rPr>
        <w:rFonts w:ascii="Courier New" w:hAnsi="Courier New" w:cs="Courier New" w:hint="default"/>
      </w:rPr>
    </w:lvl>
    <w:lvl w:ilvl="8" w:tplc="04050005" w:tentative="1">
      <w:start w:val="1"/>
      <w:numFmt w:val="bullet"/>
      <w:lvlText w:val=""/>
      <w:lvlJc w:val="left"/>
      <w:pPr>
        <w:tabs>
          <w:tab w:val="num" w:pos="6494"/>
        </w:tabs>
        <w:ind w:left="6494" w:hanging="360"/>
      </w:pPr>
      <w:rPr>
        <w:rFonts w:ascii="Wingdings" w:hAnsi="Wingdings" w:hint="default"/>
      </w:rPr>
    </w:lvl>
  </w:abstractNum>
  <w:abstractNum w:abstractNumId="37" w15:restartNumberingAfterBreak="0">
    <w:nsid w:val="70F81FA0"/>
    <w:multiLevelType w:val="hybridMultilevel"/>
    <w:tmpl w:val="EE18B9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475780A"/>
    <w:multiLevelType w:val="hybridMultilevel"/>
    <w:tmpl w:val="400EA3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BF2586F"/>
    <w:multiLevelType w:val="hybridMultilevel"/>
    <w:tmpl w:val="ED80D5A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D1260AC"/>
    <w:multiLevelType w:val="hybridMultilevel"/>
    <w:tmpl w:val="F03E15B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13"/>
  </w:num>
  <w:num w:numId="2">
    <w:abstractNumId w:val="14"/>
  </w:num>
  <w:num w:numId="3">
    <w:abstractNumId w:val="16"/>
  </w:num>
  <w:num w:numId="4">
    <w:abstractNumId w:val="33"/>
  </w:num>
  <w:num w:numId="5">
    <w:abstractNumId w:val="6"/>
  </w:num>
  <w:num w:numId="6">
    <w:abstractNumId w:val="26"/>
  </w:num>
  <w:num w:numId="7">
    <w:abstractNumId w:val="7"/>
  </w:num>
  <w:num w:numId="8">
    <w:abstractNumId w:val="8"/>
  </w:num>
  <w:num w:numId="9">
    <w:abstractNumId w:val="20"/>
  </w:num>
  <w:num w:numId="10">
    <w:abstractNumId w:val="3"/>
  </w:num>
  <w:num w:numId="11">
    <w:abstractNumId w:val="36"/>
  </w:num>
  <w:num w:numId="12">
    <w:abstractNumId w:val="23"/>
  </w:num>
  <w:num w:numId="13">
    <w:abstractNumId w:val="7"/>
    <w:lvlOverride w:ilvl="0">
      <w:startOverride w:val="1"/>
    </w:lvlOverride>
  </w:num>
  <w:num w:numId="14">
    <w:abstractNumId w:val="27"/>
  </w:num>
  <w:num w:numId="15">
    <w:abstractNumId w:val="9"/>
  </w:num>
  <w:num w:numId="16">
    <w:abstractNumId w:val="25"/>
  </w:num>
  <w:num w:numId="17">
    <w:abstractNumId w:val="24"/>
  </w:num>
  <w:num w:numId="18">
    <w:abstractNumId w:val="12"/>
  </w:num>
  <w:num w:numId="19">
    <w:abstractNumId w:val="28"/>
  </w:num>
  <w:num w:numId="20">
    <w:abstractNumId w:val="34"/>
  </w:num>
  <w:num w:numId="21">
    <w:abstractNumId w:val="10"/>
  </w:num>
  <w:num w:numId="22">
    <w:abstractNumId w:val="15"/>
  </w:num>
  <w:num w:numId="23">
    <w:abstractNumId w:val="11"/>
  </w:num>
  <w:num w:numId="24">
    <w:abstractNumId w:val="31"/>
  </w:num>
  <w:num w:numId="25">
    <w:abstractNumId w:val="39"/>
  </w:num>
  <w:num w:numId="26">
    <w:abstractNumId w:val="1"/>
  </w:num>
  <w:num w:numId="27">
    <w:abstractNumId w:val="32"/>
  </w:num>
  <w:num w:numId="28">
    <w:abstractNumId w:val="0"/>
  </w:num>
  <w:num w:numId="29">
    <w:abstractNumId w:val="21"/>
  </w:num>
  <w:num w:numId="30">
    <w:abstractNumId w:val="22"/>
  </w:num>
  <w:num w:numId="31">
    <w:abstractNumId w:val="29"/>
  </w:num>
  <w:num w:numId="32">
    <w:abstractNumId w:val="40"/>
  </w:num>
  <w:num w:numId="33">
    <w:abstractNumId w:val="35"/>
  </w:num>
  <w:num w:numId="34">
    <w:abstractNumId w:val="37"/>
  </w:num>
  <w:num w:numId="35">
    <w:abstractNumId w:val="5"/>
  </w:num>
  <w:num w:numId="36">
    <w:abstractNumId w:val="38"/>
  </w:num>
  <w:num w:numId="37">
    <w:abstractNumId w:val="4"/>
  </w:num>
  <w:num w:numId="38">
    <w:abstractNumId w:val="30"/>
  </w:num>
  <w:num w:numId="39">
    <w:abstractNumId w:val="19"/>
  </w:num>
  <w:num w:numId="40">
    <w:abstractNumId w:val="2"/>
  </w:num>
  <w:num w:numId="41">
    <w:abstractNumId w:val="17"/>
  </w:num>
  <w:num w:numId="42">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ROP MAS Vladař">
    <w15:presenceInfo w15:providerId="None" w15:userId="IROP MAS Vladař"/>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trackRevisions/>
  <w:defaultTabStop w:val="709"/>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F96"/>
    <w:rsid w:val="0000057B"/>
    <w:rsid w:val="0000149C"/>
    <w:rsid w:val="00002301"/>
    <w:rsid w:val="00002F08"/>
    <w:rsid w:val="00003300"/>
    <w:rsid w:val="00004AEE"/>
    <w:rsid w:val="00006FEC"/>
    <w:rsid w:val="000104CB"/>
    <w:rsid w:val="000122E6"/>
    <w:rsid w:val="00014F63"/>
    <w:rsid w:val="00015635"/>
    <w:rsid w:val="00017324"/>
    <w:rsid w:val="000203C9"/>
    <w:rsid w:val="0002073C"/>
    <w:rsid w:val="00031801"/>
    <w:rsid w:val="00036A3E"/>
    <w:rsid w:val="00036BE9"/>
    <w:rsid w:val="00040334"/>
    <w:rsid w:val="00041C08"/>
    <w:rsid w:val="00041EC8"/>
    <w:rsid w:val="000435D1"/>
    <w:rsid w:val="000446C1"/>
    <w:rsid w:val="000446C3"/>
    <w:rsid w:val="00045329"/>
    <w:rsid w:val="00052B52"/>
    <w:rsid w:val="00053A68"/>
    <w:rsid w:val="000542DC"/>
    <w:rsid w:val="0005513F"/>
    <w:rsid w:val="00057399"/>
    <w:rsid w:val="00057C7F"/>
    <w:rsid w:val="0006044E"/>
    <w:rsid w:val="00060932"/>
    <w:rsid w:val="00062350"/>
    <w:rsid w:val="000646A2"/>
    <w:rsid w:val="00065125"/>
    <w:rsid w:val="00066262"/>
    <w:rsid w:val="000701B6"/>
    <w:rsid w:val="00070565"/>
    <w:rsid w:val="00070FE9"/>
    <w:rsid w:val="00072AC7"/>
    <w:rsid w:val="00072C20"/>
    <w:rsid w:val="00076CEC"/>
    <w:rsid w:val="00077B40"/>
    <w:rsid w:val="000855EE"/>
    <w:rsid w:val="000871BA"/>
    <w:rsid w:val="00092EAE"/>
    <w:rsid w:val="000935BA"/>
    <w:rsid w:val="000957E2"/>
    <w:rsid w:val="00095F04"/>
    <w:rsid w:val="000960F1"/>
    <w:rsid w:val="00096838"/>
    <w:rsid w:val="000969B9"/>
    <w:rsid w:val="000A18C0"/>
    <w:rsid w:val="000A33ED"/>
    <w:rsid w:val="000A5D85"/>
    <w:rsid w:val="000A6F55"/>
    <w:rsid w:val="000A7086"/>
    <w:rsid w:val="000A7554"/>
    <w:rsid w:val="000B0053"/>
    <w:rsid w:val="000B0369"/>
    <w:rsid w:val="000B2EC3"/>
    <w:rsid w:val="000B5C1F"/>
    <w:rsid w:val="000B5F15"/>
    <w:rsid w:val="000B6DDD"/>
    <w:rsid w:val="000B7778"/>
    <w:rsid w:val="000C2DEF"/>
    <w:rsid w:val="000C5A94"/>
    <w:rsid w:val="000C6947"/>
    <w:rsid w:val="000D4714"/>
    <w:rsid w:val="000D527C"/>
    <w:rsid w:val="000D56C2"/>
    <w:rsid w:val="000D7CA1"/>
    <w:rsid w:val="000E05ED"/>
    <w:rsid w:val="000E1384"/>
    <w:rsid w:val="000E29FE"/>
    <w:rsid w:val="000E324D"/>
    <w:rsid w:val="000E382B"/>
    <w:rsid w:val="000E3E94"/>
    <w:rsid w:val="000E42C6"/>
    <w:rsid w:val="000E4312"/>
    <w:rsid w:val="000E4DD3"/>
    <w:rsid w:val="000E61EE"/>
    <w:rsid w:val="000F1722"/>
    <w:rsid w:val="000F2F15"/>
    <w:rsid w:val="000F3300"/>
    <w:rsid w:val="000F394E"/>
    <w:rsid w:val="000F484E"/>
    <w:rsid w:val="000F6876"/>
    <w:rsid w:val="00106FBD"/>
    <w:rsid w:val="001116F3"/>
    <w:rsid w:val="0011439C"/>
    <w:rsid w:val="001152BF"/>
    <w:rsid w:val="00117BCA"/>
    <w:rsid w:val="00122F9F"/>
    <w:rsid w:val="00125B33"/>
    <w:rsid w:val="00131ED8"/>
    <w:rsid w:val="0013251F"/>
    <w:rsid w:val="00136EA2"/>
    <w:rsid w:val="00140C24"/>
    <w:rsid w:val="00141C5B"/>
    <w:rsid w:val="001428AC"/>
    <w:rsid w:val="00143E11"/>
    <w:rsid w:val="001458B3"/>
    <w:rsid w:val="00145CAF"/>
    <w:rsid w:val="00147A73"/>
    <w:rsid w:val="001503C5"/>
    <w:rsid w:val="001509EB"/>
    <w:rsid w:val="0015594C"/>
    <w:rsid w:val="00155A3F"/>
    <w:rsid w:val="00161758"/>
    <w:rsid w:val="00164195"/>
    <w:rsid w:val="00164386"/>
    <w:rsid w:val="00167A4E"/>
    <w:rsid w:val="00170FD8"/>
    <w:rsid w:val="00171350"/>
    <w:rsid w:val="001739A8"/>
    <w:rsid w:val="00174CA1"/>
    <w:rsid w:val="00176DE8"/>
    <w:rsid w:val="00182216"/>
    <w:rsid w:val="00183945"/>
    <w:rsid w:val="00183EDF"/>
    <w:rsid w:val="00184983"/>
    <w:rsid w:val="00184AC2"/>
    <w:rsid w:val="00187E9E"/>
    <w:rsid w:val="001908B7"/>
    <w:rsid w:val="0019255E"/>
    <w:rsid w:val="0019307B"/>
    <w:rsid w:val="00195424"/>
    <w:rsid w:val="001974F4"/>
    <w:rsid w:val="001A0B13"/>
    <w:rsid w:val="001A33E6"/>
    <w:rsid w:val="001A62FA"/>
    <w:rsid w:val="001A7CEC"/>
    <w:rsid w:val="001B2344"/>
    <w:rsid w:val="001B37E4"/>
    <w:rsid w:val="001B3BC8"/>
    <w:rsid w:val="001B61B7"/>
    <w:rsid w:val="001C22F2"/>
    <w:rsid w:val="001C2E31"/>
    <w:rsid w:val="001C424A"/>
    <w:rsid w:val="001D00D6"/>
    <w:rsid w:val="001D056C"/>
    <w:rsid w:val="001D126E"/>
    <w:rsid w:val="001D15C3"/>
    <w:rsid w:val="001D2A83"/>
    <w:rsid w:val="001D3888"/>
    <w:rsid w:val="001D4569"/>
    <w:rsid w:val="001D6C57"/>
    <w:rsid w:val="001E045F"/>
    <w:rsid w:val="001E0601"/>
    <w:rsid w:val="001E18AA"/>
    <w:rsid w:val="001E23AB"/>
    <w:rsid w:val="001E2E9A"/>
    <w:rsid w:val="001E4A18"/>
    <w:rsid w:val="001E6323"/>
    <w:rsid w:val="001E6643"/>
    <w:rsid w:val="001F43CB"/>
    <w:rsid w:val="001F5E75"/>
    <w:rsid w:val="002011C3"/>
    <w:rsid w:val="00203ADB"/>
    <w:rsid w:val="00204D9A"/>
    <w:rsid w:val="00205754"/>
    <w:rsid w:val="0020609C"/>
    <w:rsid w:val="00213558"/>
    <w:rsid w:val="00213F50"/>
    <w:rsid w:val="00216AEA"/>
    <w:rsid w:val="0021750B"/>
    <w:rsid w:val="0021752C"/>
    <w:rsid w:val="00217805"/>
    <w:rsid w:val="0022095A"/>
    <w:rsid w:val="00222398"/>
    <w:rsid w:val="00222B7C"/>
    <w:rsid w:val="00224083"/>
    <w:rsid w:val="00224401"/>
    <w:rsid w:val="00224E64"/>
    <w:rsid w:val="00225322"/>
    <w:rsid w:val="002260A4"/>
    <w:rsid w:val="002265AB"/>
    <w:rsid w:val="00231F50"/>
    <w:rsid w:val="0023363A"/>
    <w:rsid w:val="00245A55"/>
    <w:rsid w:val="002552E9"/>
    <w:rsid w:val="002725DE"/>
    <w:rsid w:val="00272B49"/>
    <w:rsid w:val="00273977"/>
    <w:rsid w:val="0027445E"/>
    <w:rsid w:val="00274658"/>
    <w:rsid w:val="002748BB"/>
    <w:rsid w:val="0027619A"/>
    <w:rsid w:val="00280415"/>
    <w:rsid w:val="00282094"/>
    <w:rsid w:val="0028316D"/>
    <w:rsid w:val="0028357D"/>
    <w:rsid w:val="00286C01"/>
    <w:rsid w:val="002A160C"/>
    <w:rsid w:val="002A3B9A"/>
    <w:rsid w:val="002A3F0D"/>
    <w:rsid w:val="002A42EF"/>
    <w:rsid w:val="002B0DDC"/>
    <w:rsid w:val="002B1B8E"/>
    <w:rsid w:val="002B243C"/>
    <w:rsid w:val="002B66C7"/>
    <w:rsid w:val="002B6E5A"/>
    <w:rsid w:val="002C002B"/>
    <w:rsid w:val="002C177C"/>
    <w:rsid w:val="002C23A4"/>
    <w:rsid w:val="002C2C2F"/>
    <w:rsid w:val="002C4A61"/>
    <w:rsid w:val="002D0CFE"/>
    <w:rsid w:val="002D2617"/>
    <w:rsid w:val="002D4FFC"/>
    <w:rsid w:val="002D65F2"/>
    <w:rsid w:val="002D7895"/>
    <w:rsid w:val="002E0A38"/>
    <w:rsid w:val="002E2E28"/>
    <w:rsid w:val="002E2EB6"/>
    <w:rsid w:val="002E3F95"/>
    <w:rsid w:val="002F1F29"/>
    <w:rsid w:val="002F2287"/>
    <w:rsid w:val="002F2C11"/>
    <w:rsid w:val="002F4139"/>
    <w:rsid w:val="002F5CAC"/>
    <w:rsid w:val="002F6682"/>
    <w:rsid w:val="002F71EF"/>
    <w:rsid w:val="003031AB"/>
    <w:rsid w:val="00304893"/>
    <w:rsid w:val="00305E64"/>
    <w:rsid w:val="0030639E"/>
    <w:rsid w:val="00307BD2"/>
    <w:rsid w:val="00311A10"/>
    <w:rsid w:val="00312F23"/>
    <w:rsid w:val="0031410F"/>
    <w:rsid w:val="00315AA4"/>
    <w:rsid w:val="00315E5E"/>
    <w:rsid w:val="00320082"/>
    <w:rsid w:val="0032133A"/>
    <w:rsid w:val="003237D1"/>
    <w:rsid w:val="00330A65"/>
    <w:rsid w:val="003336B8"/>
    <w:rsid w:val="0033728D"/>
    <w:rsid w:val="003408A9"/>
    <w:rsid w:val="00342070"/>
    <w:rsid w:val="00345415"/>
    <w:rsid w:val="00345F22"/>
    <w:rsid w:val="00347B38"/>
    <w:rsid w:val="00350141"/>
    <w:rsid w:val="00350768"/>
    <w:rsid w:val="003522FD"/>
    <w:rsid w:val="0035535D"/>
    <w:rsid w:val="00361A7A"/>
    <w:rsid w:val="003626F9"/>
    <w:rsid w:val="00363DBD"/>
    <w:rsid w:val="00364C12"/>
    <w:rsid w:val="0036704C"/>
    <w:rsid w:val="00371296"/>
    <w:rsid w:val="00371761"/>
    <w:rsid w:val="0037206E"/>
    <w:rsid w:val="003720BE"/>
    <w:rsid w:val="003759C3"/>
    <w:rsid w:val="00380463"/>
    <w:rsid w:val="003837A0"/>
    <w:rsid w:val="00384213"/>
    <w:rsid w:val="0038795B"/>
    <w:rsid w:val="00390D9A"/>
    <w:rsid w:val="00394F88"/>
    <w:rsid w:val="00396465"/>
    <w:rsid w:val="003A031A"/>
    <w:rsid w:val="003A25B0"/>
    <w:rsid w:val="003A387A"/>
    <w:rsid w:val="003A442E"/>
    <w:rsid w:val="003A666E"/>
    <w:rsid w:val="003A6AED"/>
    <w:rsid w:val="003B1000"/>
    <w:rsid w:val="003B35B3"/>
    <w:rsid w:val="003B3629"/>
    <w:rsid w:val="003B5705"/>
    <w:rsid w:val="003B5831"/>
    <w:rsid w:val="003C1723"/>
    <w:rsid w:val="003C2409"/>
    <w:rsid w:val="003C42E3"/>
    <w:rsid w:val="003C69FD"/>
    <w:rsid w:val="003C6B60"/>
    <w:rsid w:val="003D363A"/>
    <w:rsid w:val="003D625D"/>
    <w:rsid w:val="003D7489"/>
    <w:rsid w:val="003F0065"/>
    <w:rsid w:val="003F242E"/>
    <w:rsid w:val="003F53A5"/>
    <w:rsid w:val="003F68F8"/>
    <w:rsid w:val="003F7DE1"/>
    <w:rsid w:val="00400C7E"/>
    <w:rsid w:val="00400C82"/>
    <w:rsid w:val="0040122C"/>
    <w:rsid w:val="00401D28"/>
    <w:rsid w:val="00403F58"/>
    <w:rsid w:val="0040726C"/>
    <w:rsid w:val="004102D1"/>
    <w:rsid w:val="004149A5"/>
    <w:rsid w:val="00416DA3"/>
    <w:rsid w:val="00423245"/>
    <w:rsid w:val="00423DF1"/>
    <w:rsid w:val="00432001"/>
    <w:rsid w:val="00432FC6"/>
    <w:rsid w:val="00433FF8"/>
    <w:rsid w:val="0043508D"/>
    <w:rsid w:val="00436C37"/>
    <w:rsid w:val="00437830"/>
    <w:rsid w:val="004421AD"/>
    <w:rsid w:val="00451B28"/>
    <w:rsid w:val="004558BD"/>
    <w:rsid w:val="0045595E"/>
    <w:rsid w:val="00455C04"/>
    <w:rsid w:val="00461264"/>
    <w:rsid w:val="00463F2A"/>
    <w:rsid w:val="0046708A"/>
    <w:rsid w:val="00470177"/>
    <w:rsid w:val="004730D4"/>
    <w:rsid w:val="00473CC8"/>
    <w:rsid w:val="00475FF7"/>
    <w:rsid w:val="004770A6"/>
    <w:rsid w:val="00482EA1"/>
    <w:rsid w:val="00483C4F"/>
    <w:rsid w:val="0048401E"/>
    <w:rsid w:val="0048475E"/>
    <w:rsid w:val="004849AE"/>
    <w:rsid w:val="0048501C"/>
    <w:rsid w:val="0049474B"/>
    <w:rsid w:val="0049492C"/>
    <w:rsid w:val="004A0682"/>
    <w:rsid w:val="004A1495"/>
    <w:rsid w:val="004A323F"/>
    <w:rsid w:val="004A4BD7"/>
    <w:rsid w:val="004A55CA"/>
    <w:rsid w:val="004A59D6"/>
    <w:rsid w:val="004A77DD"/>
    <w:rsid w:val="004A7ADC"/>
    <w:rsid w:val="004B0724"/>
    <w:rsid w:val="004B11F4"/>
    <w:rsid w:val="004B73ED"/>
    <w:rsid w:val="004C1960"/>
    <w:rsid w:val="004D065D"/>
    <w:rsid w:val="004D1975"/>
    <w:rsid w:val="004D1C48"/>
    <w:rsid w:val="004D2B5A"/>
    <w:rsid w:val="004D2DCA"/>
    <w:rsid w:val="004D78A9"/>
    <w:rsid w:val="004E0B7B"/>
    <w:rsid w:val="004E1275"/>
    <w:rsid w:val="004E2E19"/>
    <w:rsid w:val="004E3352"/>
    <w:rsid w:val="004E475D"/>
    <w:rsid w:val="004E565E"/>
    <w:rsid w:val="004E5BE0"/>
    <w:rsid w:val="004F36C5"/>
    <w:rsid w:val="004F3D4D"/>
    <w:rsid w:val="004F41B7"/>
    <w:rsid w:val="00500EE0"/>
    <w:rsid w:val="00501855"/>
    <w:rsid w:val="00502659"/>
    <w:rsid w:val="00502C21"/>
    <w:rsid w:val="00502EB7"/>
    <w:rsid w:val="00502F35"/>
    <w:rsid w:val="005057DA"/>
    <w:rsid w:val="00505BFF"/>
    <w:rsid w:val="00506689"/>
    <w:rsid w:val="005070E0"/>
    <w:rsid w:val="005113F4"/>
    <w:rsid w:val="00512888"/>
    <w:rsid w:val="005130D6"/>
    <w:rsid w:val="0051495B"/>
    <w:rsid w:val="00517BF1"/>
    <w:rsid w:val="00520431"/>
    <w:rsid w:val="005211DB"/>
    <w:rsid w:val="00521C24"/>
    <w:rsid w:val="00521FDE"/>
    <w:rsid w:val="005226BA"/>
    <w:rsid w:val="0052443A"/>
    <w:rsid w:val="00525285"/>
    <w:rsid w:val="005269AE"/>
    <w:rsid w:val="00526EDC"/>
    <w:rsid w:val="00527A4B"/>
    <w:rsid w:val="0053120D"/>
    <w:rsid w:val="00532BFA"/>
    <w:rsid w:val="00536E71"/>
    <w:rsid w:val="00537650"/>
    <w:rsid w:val="00540FD1"/>
    <w:rsid w:val="005453C9"/>
    <w:rsid w:val="00545C55"/>
    <w:rsid w:val="00547C18"/>
    <w:rsid w:val="00550384"/>
    <w:rsid w:val="00551A21"/>
    <w:rsid w:val="00552D2D"/>
    <w:rsid w:val="005571F0"/>
    <w:rsid w:val="00557EF7"/>
    <w:rsid w:val="00560483"/>
    <w:rsid w:val="0056072C"/>
    <w:rsid w:val="00560B24"/>
    <w:rsid w:val="00560EF3"/>
    <w:rsid w:val="0056449D"/>
    <w:rsid w:val="00564B29"/>
    <w:rsid w:val="0056618A"/>
    <w:rsid w:val="00567686"/>
    <w:rsid w:val="00570CD7"/>
    <w:rsid w:val="00570F8D"/>
    <w:rsid w:val="00572D1B"/>
    <w:rsid w:val="005747FF"/>
    <w:rsid w:val="00576EF1"/>
    <w:rsid w:val="00585341"/>
    <w:rsid w:val="005857FA"/>
    <w:rsid w:val="00591DF7"/>
    <w:rsid w:val="00591EEF"/>
    <w:rsid w:val="0059253A"/>
    <w:rsid w:val="00592E0A"/>
    <w:rsid w:val="005957B0"/>
    <w:rsid w:val="00596086"/>
    <w:rsid w:val="005A160B"/>
    <w:rsid w:val="005A17FE"/>
    <w:rsid w:val="005A72F5"/>
    <w:rsid w:val="005A7979"/>
    <w:rsid w:val="005B1BA0"/>
    <w:rsid w:val="005B3A51"/>
    <w:rsid w:val="005B64B6"/>
    <w:rsid w:val="005C22B4"/>
    <w:rsid w:val="005C2A29"/>
    <w:rsid w:val="005C36D2"/>
    <w:rsid w:val="005C3EC4"/>
    <w:rsid w:val="005C50BD"/>
    <w:rsid w:val="005C62B7"/>
    <w:rsid w:val="005C7A09"/>
    <w:rsid w:val="005C7B83"/>
    <w:rsid w:val="005D06D3"/>
    <w:rsid w:val="005D1CF2"/>
    <w:rsid w:val="005D35EF"/>
    <w:rsid w:val="005D4FC1"/>
    <w:rsid w:val="005D5515"/>
    <w:rsid w:val="005D79C8"/>
    <w:rsid w:val="005D7D45"/>
    <w:rsid w:val="005E189E"/>
    <w:rsid w:val="005E4C33"/>
    <w:rsid w:val="005E5868"/>
    <w:rsid w:val="005E7F63"/>
    <w:rsid w:val="005F277E"/>
    <w:rsid w:val="005F50B2"/>
    <w:rsid w:val="00600A87"/>
    <w:rsid w:val="0060382E"/>
    <w:rsid w:val="0060422B"/>
    <w:rsid w:val="00604E3D"/>
    <w:rsid w:val="00606778"/>
    <w:rsid w:val="00607785"/>
    <w:rsid w:val="00614AFE"/>
    <w:rsid w:val="00621CAF"/>
    <w:rsid w:val="006221F8"/>
    <w:rsid w:val="00626292"/>
    <w:rsid w:val="00632B48"/>
    <w:rsid w:val="00633805"/>
    <w:rsid w:val="00634381"/>
    <w:rsid w:val="00635464"/>
    <w:rsid w:val="00635869"/>
    <w:rsid w:val="00636E5B"/>
    <w:rsid w:val="006402B2"/>
    <w:rsid w:val="00643181"/>
    <w:rsid w:val="00643292"/>
    <w:rsid w:val="006439A1"/>
    <w:rsid w:val="00645517"/>
    <w:rsid w:val="00646508"/>
    <w:rsid w:val="00647234"/>
    <w:rsid w:val="00655312"/>
    <w:rsid w:val="0065627D"/>
    <w:rsid w:val="00656312"/>
    <w:rsid w:val="00657BFA"/>
    <w:rsid w:val="00661C32"/>
    <w:rsid w:val="00667EEE"/>
    <w:rsid w:val="006705BC"/>
    <w:rsid w:val="00673DFC"/>
    <w:rsid w:val="0067715F"/>
    <w:rsid w:val="0067736D"/>
    <w:rsid w:val="00677934"/>
    <w:rsid w:val="006803CD"/>
    <w:rsid w:val="00681946"/>
    <w:rsid w:val="00682152"/>
    <w:rsid w:val="00682C4E"/>
    <w:rsid w:val="00686CF1"/>
    <w:rsid w:val="00694543"/>
    <w:rsid w:val="00695E91"/>
    <w:rsid w:val="00695F3D"/>
    <w:rsid w:val="00695FB8"/>
    <w:rsid w:val="00696C69"/>
    <w:rsid w:val="0069719B"/>
    <w:rsid w:val="006A0CC7"/>
    <w:rsid w:val="006A19AF"/>
    <w:rsid w:val="006A1DA2"/>
    <w:rsid w:val="006A7943"/>
    <w:rsid w:val="006B0BFC"/>
    <w:rsid w:val="006B26C8"/>
    <w:rsid w:val="006B3868"/>
    <w:rsid w:val="006B6F8D"/>
    <w:rsid w:val="006B754C"/>
    <w:rsid w:val="006C2365"/>
    <w:rsid w:val="006C47B6"/>
    <w:rsid w:val="006D015B"/>
    <w:rsid w:val="006D04CB"/>
    <w:rsid w:val="006D0A3E"/>
    <w:rsid w:val="006D1139"/>
    <w:rsid w:val="006D1686"/>
    <w:rsid w:val="006D2FB7"/>
    <w:rsid w:val="006D41E2"/>
    <w:rsid w:val="006D45D6"/>
    <w:rsid w:val="006D6589"/>
    <w:rsid w:val="006D6837"/>
    <w:rsid w:val="006E04B7"/>
    <w:rsid w:val="006E1855"/>
    <w:rsid w:val="006E370D"/>
    <w:rsid w:val="006E3BDF"/>
    <w:rsid w:val="006E5C82"/>
    <w:rsid w:val="006E69DF"/>
    <w:rsid w:val="006E72F1"/>
    <w:rsid w:val="006F04C2"/>
    <w:rsid w:val="006F15F3"/>
    <w:rsid w:val="006F20C0"/>
    <w:rsid w:val="006F373A"/>
    <w:rsid w:val="006F4E25"/>
    <w:rsid w:val="006F4EC1"/>
    <w:rsid w:val="006F5BC8"/>
    <w:rsid w:val="006F6453"/>
    <w:rsid w:val="007041AD"/>
    <w:rsid w:val="00705AD4"/>
    <w:rsid w:val="007142F8"/>
    <w:rsid w:val="00722201"/>
    <w:rsid w:val="00722986"/>
    <w:rsid w:val="00723F80"/>
    <w:rsid w:val="007256B7"/>
    <w:rsid w:val="007310CB"/>
    <w:rsid w:val="00731E60"/>
    <w:rsid w:val="007326D3"/>
    <w:rsid w:val="00732B6A"/>
    <w:rsid w:val="00735820"/>
    <w:rsid w:val="0073650D"/>
    <w:rsid w:val="00736D72"/>
    <w:rsid w:val="007413FC"/>
    <w:rsid w:val="0074200A"/>
    <w:rsid w:val="00745445"/>
    <w:rsid w:val="00747B45"/>
    <w:rsid w:val="00747C86"/>
    <w:rsid w:val="00752664"/>
    <w:rsid w:val="0075569C"/>
    <w:rsid w:val="0075715C"/>
    <w:rsid w:val="00757238"/>
    <w:rsid w:val="007638EF"/>
    <w:rsid w:val="00763BF7"/>
    <w:rsid w:val="0076431E"/>
    <w:rsid w:val="007655D1"/>
    <w:rsid w:val="00770EFF"/>
    <w:rsid w:val="00771304"/>
    <w:rsid w:val="007744D4"/>
    <w:rsid w:val="007771DD"/>
    <w:rsid w:val="00782B82"/>
    <w:rsid w:val="007842CE"/>
    <w:rsid w:val="0078680A"/>
    <w:rsid w:val="007879C5"/>
    <w:rsid w:val="00796DAD"/>
    <w:rsid w:val="007A0623"/>
    <w:rsid w:val="007B64E4"/>
    <w:rsid w:val="007B72CA"/>
    <w:rsid w:val="007C0AB0"/>
    <w:rsid w:val="007C182E"/>
    <w:rsid w:val="007C2E6A"/>
    <w:rsid w:val="007C7D97"/>
    <w:rsid w:val="007D2576"/>
    <w:rsid w:val="007D40BA"/>
    <w:rsid w:val="007D4FB2"/>
    <w:rsid w:val="007D63FB"/>
    <w:rsid w:val="007D6BE5"/>
    <w:rsid w:val="007D7119"/>
    <w:rsid w:val="007E0B29"/>
    <w:rsid w:val="007E1A33"/>
    <w:rsid w:val="007E4600"/>
    <w:rsid w:val="007E53BF"/>
    <w:rsid w:val="007E6529"/>
    <w:rsid w:val="007F2C15"/>
    <w:rsid w:val="007F3FD6"/>
    <w:rsid w:val="007F6999"/>
    <w:rsid w:val="007F6EBE"/>
    <w:rsid w:val="007F7FEA"/>
    <w:rsid w:val="008006BF"/>
    <w:rsid w:val="00802CAB"/>
    <w:rsid w:val="0080495B"/>
    <w:rsid w:val="00804D2C"/>
    <w:rsid w:val="00806A31"/>
    <w:rsid w:val="00807EEB"/>
    <w:rsid w:val="00811623"/>
    <w:rsid w:val="00814253"/>
    <w:rsid w:val="008144B2"/>
    <w:rsid w:val="00816343"/>
    <w:rsid w:val="008168CD"/>
    <w:rsid w:val="008168F4"/>
    <w:rsid w:val="00817086"/>
    <w:rsid w:val="00817C93"/>
    <w:rsid w:val="00821AEC"/>
    <w:rsid w:val="00824C5E"/>
    <w:rsid w:val="00827BEE"/>
    <w:rsid w:val="00831820"/>
    <w:rsid w:val="00831AE2"/>
    <w:rsid w:val="0083207B"/>
    <w:rsid w:val="00832D00"/>
    <w:rsid w:val="0084063E"/>
    <w:rsid w:val="00840E61"/>
    <w:rsid w:val="0084320F"/>
    <w:rsid w:val="00844F3C"/>
    <w:rsid w:val="00846278"/>
    <w:rsid w:val="00854FF5"/>
    <w:rsid w:val="00856D8E"/>
    <w:rsid w:val="00857695"/>
    <w:rsid w:val="00857A8F"/>
    <w:rsid w:val="00860FEE"/>
    <w:rsid w:val="00865602"/>
    <w:rsid w:val="00866B40"/>
    <w:rsid w:val="00867C5D"/>
    <w:rsid w:val="008716F6"/>
    <w:rsid w:val="00873892"/>
    <w:rsid w:val="00873FBD"/>
    <w:rsid w:val="00874BE4"/>
    <w:rsid w:val="00875B86"/>
    <w:rsid w:val="008812C3"/>
    <w:rsid w:val="0088146D"/>
    <w:rsid w:val="0088244A"/>
    <w:rsid w:val="00884795"/>
    <w:rsid w:val="0088572A"/>
    <w:rsid w:val="00885B37"/>
    <w:rsid w:val="00885D11"/>
    <w:rsid w:val="008907FC"/>
    <w:rsid w:val="008909FB"/>
    <w:rsid w:val="00891A0B"/>
    <w:rsid w:val="008927DE"/>
    <w:rsid w:val="00893A63"/>
    <w:rsid w:val="00893F92"/>
    <w:rsid w:val="00894042"/>
    <w:rsid w:val="00895CD7"/>
    <w:rsid w:val="00895F34"/>
    <w:rsid w:val="00896DB2"/>
    <w:rsid w:val="008A17FD"/>
    <w:rsid w:val="008A28AF"/>
    <w:rsid w:val="008A34D8"/>
    <w:rsid w:val="008A3E67"/>
    <w:rsid w:val="008A5089"/>
    <w:rsid w:val="008A5F96"/>
    <w:rsid w:val="008A602B"/>
    <w:rsid w:val="008A757C"/>
    <w:rsid w:val="008B2FDD"/>
    <w:rsid w:val="008B41DC"/>
    <w:rsid w:val="008C21F0"/>
    <w:rsid w:val="008C4399"/>
    <w:rsid w:val="008C5A6B"/>
    <w:rsid w:val="008D56C6"/>
    <w:rsid w:val="008D5E37"/>
    <w:rsid w:val="008D6150"/>
    <w:rsid w:val="008E07CF"/>
    <w:rsid w:val="008E09EB"/>
    <w:rsid w:val="008E10CB"/>
    <w:rsid w:val="008E20CB"/>
    <w:rsid w:val="008E4601"/>
    <w:rsid w:val="008E63AE"/>
    <w:rsid w:val="008E7574"/>
    <w:rsid w:val="008F0C01"/>
    <w:rsid w:val="008F13C3"/>
    <w:rsid w:val="008F13F2"/>
    <w:rsid w:val="008F1FB7"/>
    <w:rsid w:val="008F213B"/>
    <w:rsid w:val="008F5D1C"/>
    <w:rsid w:val="008F5D7F"/>
    <w:rsid w:val="008F62F1"/>
    <w:rsid w:val="00900F86"/>
    <w:rsid w:val="00903433"/>
    <w:rsid w:val="00903F72"/>
    <w:rsid w:val="009055F6"/>
    <w:rsid w:val="00906691"/>
    <w:rsid w:val="009066E9"/>
    <w:rsid w:val="00912E60"/>
    <w:rsid w:val="00913C4D"/>
    <w:rsid w:val="00913F5A"/>
    <w:rsid w:val="009151E3"/>
    <w:rsid w:val="0091589C"/>
    <w:rsid w:val="00920BF6"/>
    <w:rsid w:val="009224CB"/>
    <w:rsid w:val="0092336E"/>
    <w:rsid w:val="00925BFB"/>
    <w:rsid w:val="00926380"/>
    <w:rsid w:val="00927293"/>
    <w:rsid w:val="00927E00"/>
    <w:rsid w:val="009321A0"/>
    <w:rsid w:val="00932304"/>
    <w:rsid w:val="00932786"/>
    <w:rsid w:val="0094082C"/>
    <w:rsid w:val="00940D94"/>
    <w:rsid w:val="00941215"/>
    <w:rsid w:val="00942080"/>
    <w:rsid w:val="00942B45"/>
    <w:rsid w:val="009430A5"/>
    <w:rsid w:val="009451C6"/>
    <w:rsid w:val="009465F6"/>
    <w:rsid w:val="009503F3"/>
    <w:rsid w:val="00950C37"/>
    <w:rsid w:val="0095205D"/>
    <w:rsid w:val="00954C7C"/>
    <w:rsid w:val="00957947"/>
    <w:rsid w:val="009607CF"/>
    <w:rsid w:val="00961249"/>
    <w:rsid w:val="00962D7E"/>
    <w:rsid w:val="00963C38"/>
    <w:rsid w:val="00964210"/>
    <w:rsid w:val="00966612"/>
    <w:rsid w:val="0096682A"/>
    <w:rsid w:val="00970F5A"/>
    <w:rsid w:val="00972695"/>
    <w:rsid w:val="0097519F"/>
    <w:rsid w:val="00980EFA"/>
    <w:rsid w:val="0098139E"/>
    <w:rsid w:val="009831B6"/>
    <w:rsid w:val="00984DD5"/>
    <w:rsid w:val="00991CCA"/>
    <w:rsid w:val="00993DB1"/>
    <w:rsid w:val="00994393"/>
    <w:rsid w:val="0099454C"/>
    <w:rsid w:val="0099512F"/>
    <w:rsid w:val="0099524C"/>
    <w:rsid w:val="009A06ED"/>
    <w:rsid w:val="009A3190"/>
    <w:rsid w:val="009A3866"/>
    <w:rsid w:val="009A55C9"/>
    <w:rsid w:val="009A7497"/>
    <w:rsid w:val="009B0D06"/>
    <w:rsid w:val="009B0F9E"/>
    <w:rsid w:val="009B165F"/>
    <w:rsid w:val="009B22F0"/>
    <w:rsid w:val="009B5DA8"/>
    <w:rsid w:val="009B602E"/>
    <w:rsid w:val="009B7D1E"/>
    <w:rsid w:val="009C1CFC"/>
    <w:rsid w:val="009C2DA4"/>
    <w:rsid w:val="009C4223"/>
    <w:rsid w:val="009C6D2E"/>
    <w:rsid w:val="009C6E3A"/>
    <w:rsid w:val="009D003A"/>
    <w:rsid w:val="009D0D96"/>
    <w:rsid w:val="009D7224"/>
    <w:rsid w:val="009E4F57"/>
    <w:rsid w:val="009E720B"/>
    <w:rsid w:val="009F2982"/>
    <w:rsid w:val="009F3E14"/>
    <w:rsid w:val="009F4A5E"/>
    <w:rsid w:val="009F502A"/>
    <w:rsid w:val="00A00F99"/>
    <w:rsid w:val="00A05916"/>
    <w:rsid w:val="00A05E9D"/>
    <w:rsid w:val="00A07FE2"/>
    <w:rsid w:val="00A12A34"/>
    <w:rsid w:val="00A12D02"/>
    <w:rsid w:val="00A14D0F"/>
    <w:rsid w:val="00A23D0E"/>
    <w:rsid w:val="00A24172"/>
    <w:rsid w:val="00A24831"/>
    <w:rsid w:val="00A253B6"/>
    <w:rsid w:val="00A274D8"/>
    <w:rsid w:val="00A2780E"/>
    <w:rsid w:val="00A30CB5"/>
    <w:rsid w:val="00A31C9E"/>
    <w:rsid w:val="00A33F6A"/>
    <w:rsid w:val="00A40D05"/>
    <w:rsid w:val="00A40FAE"/>
    <w:rsid w:val="00A430D6"/>
    <w:rsid w:val="00A44EFA"/>
    <w:rsid w:val="00A44F52"/>
    <w:rsid w:val="00A46667"/>
    <w:rsid w:val="00A524D9"/>
    <w:rsid w:val="00A54643"/>
    <w:rsid w:val="00A54747"/>
    <w:rsid w:val="00A54B57"/>
    <w:rsid w:val="00A5765E"/>
    <w:rsid w:val="00A60308"/>
    <w:rsid w:val="00A62C1A"/>
    <w:rsid w:val="00A62EAB"/>
    <w:rsid w:val="00A63737"/>
    <w:rsid w:val="00A6502B"/>
    <w:rsid w:val="00A65301"/>
    <w:rsid w:val="00A676DE"/>
    <w:rsid w:val="00A67C37"/>
    <w:rsid w:val="00A7456F"/>
    <w:rsid w:val="00A7460E"/>
    <w:rsid w:val="00A74A32"/>
    <w:rsid w:val="00A7514C"/>
    <w:rsid w:val="00A84039"/>
    <w:rsid w:val="00A849A0"/>
    <w:rsid w:val="00A85D20"/>
    <w:rsid w:val="00A864F6"/>
    <w:rsid w:val="00A9085E"/>
    <w:rsid w:val="00A9101B"/>
    <w:rsid w:val="00A927A9"/>
    <w:rsid w:val="00A93EC5"/>
    <w:rsid w:val="00A94D59"/>
    <w:rsid w:val="00A9543E"/>
    <w:rsid w:val="00A95F78"/>
    <w:rsid w:val="00A97294"/>
    <w:rsid w:val="00AA2ADF"/>
    <w:rsid w:val="00AA3F9F"/>
    <w:rsid w:val="00AA4160"/>
    <w:rsid w:val="00AA548D"/>
    <w:rsid w:val="00AA6E68"/>
    <w:rsid w:val="00AB03A2"/>
    <w:rsid w:val="00AB060B"/>
    <w:rsid w:val="00AB3377"/>
    <w:rsid w:val="00AB4FA3"/>
    <w:rsid w:val="00AB577F"/>
    <w:rsid w:val="00AC12AA"/>
    <w:rsid w:val="00AC37A3"/>
    <w:rsid w:val="00AC3C84"/>
    <w:rsid w:val="00AC5A54"/>
    <w:rsid w:val="00AD1F92"/>
    <w:rsid w:val="00AD2919"/>
    <w:rsid w:val="00AD2955"/>
    <w:rsid w:val="00AD2ED7"/>
    <w:rsid w:val="00AD330F"/>
    <w:rsid w:val="00AD38D5"/>
    <w:rsid w:val="00AD6632"/>
    <w:rsid w:val="00AD6B01"/>
    <w:rsid w:val="00AD7F4F"/>
    <w:rsid w:val="00AE0612"/>
    <w:rsid w:val="00AE0701"/>
    <w:rsid w:val="00AE27FC"/>
    <w:rsid w:val="00AE2D6D"/>
    <w:rsid w:val="00AE779A"/>
    <w:rsid w:val="00AF256C"/>
    <w:rsid w:val="00AF3979"/>
    <w:rsid w:val="00AF40A0"/>
    <w:rsid w:val="00AF4367"/>
    <w:rsid w:val="00AF4D83"/>
    <w:rsid w:val="00B006BD"/>
    <w:rsid w:val="00B00811"/>
    <w:rsid w:val="00B016C2"/>
    <w:rsid w:val="00B051D6"/>
    <w:rsid w:val="00B07997"/>
    <w:rsid w:val="00B13EA2"/>
    <w:rsid w:val="00B15D8E"/>
    <w:rsid w:val="00B2545F"/>
    <w:rsid w:val="00B275A4"/>
    <w:rsid w:val="00B2777D"/>
    <w:rsid w:val="00B31085"/>
    <w:rsid w:val="00B31F3A"/>
    <w:rsid w:val="00B32019"/>
    <w:rsid w:val="00B32AB8"/>
    <w:rsid w:val="00B32AEC"/>
    <w:rsid w:val="00B32CBE"/>
    <w:rsid w:val="00B34E43"/>
    <w:rsid w:val="00B35DA4"/>
    <w:rsid w:val="00B36A18"/>
    <w:rsid w:val="00B4155E"/>
    <w:rsid w:val="00B4384D"/>
    <w:rsid w:val="00B45F31"/>
    <w:rsid w:val="00B460A7"/>
    <w:rsid w:val="00B532DD"/>
    <w:rsid w:val="00B53ED0"/>
    <w:rsid w:val="00B55EB2"/>
    <w:rsid w:val="00B5632A"/>
    <w:rsid w:val="00B62243"/>
    <w:rsid w:val="00B63370"/>
    <w:rsid w:val="00B662C4"/>
    <w:rsid w:val="00B66669"/>
    <w:rsid w:val="00B67140"/>
    <w:rsid w:val="00B715E3"/>
    <w:rsid w:val="00B7197B"/>
    <w:rsid w:val="00B732EA"/>
    <w:rsid w:val="00B734CA"/>
    <w:rsid w:val="00B7407F"/>
    <w:rsid w:val="00B7663B"/>
    <w:rsid w:val="00B77405"/>
    <w:rsid w:val="00B8276E"/>
    <w:rsid w:val="00B83232"/>
    <w:rsid w:val="00B83B72"/>
    <w:rsid w:val="00B83E2D"/>
    <w:rsid w:val="00B846EC"/>
    <w:rsid w:val="00B84EBC"/>
    <w:rsid w:val="00B853ED"/>
    <w:rsid w:val="00B86905"/>
    <w:rsid w:val="00B92155"/>
    <w:rsid w:val="00B93998"/>
    <w:rsid w:val="00B96914"/>
    <w:rsid w:val="00BA0389"/>
    <w:rsid w:val="00BA3677"/>
    <w:rsid w:val="00BA433D"/>
    <w:rsid w:val="00BA743F"/>
    <w:rsid w:val="00BA75D6"/>
    <w:rsid w:val="00BA7F9F"/>
    <w:rsid w:val="00BB1DF7"/>
    <w:rsid w:val="00BB2779"/>
    <w:rsid w:val="00BB3F6E"/>
    <w:rsid w:val="00BC33EA"/>
    <w:rsid w:val="00BC4C59"/>
    <w:rsid w:val="00BD2E55"/>
    <w:rsid w:val="00BD5865"/>
    <w:rsid w:val="00BD5F33"/>
    <w:rsid w:val="00BD66DB"/>
    <w:rsid w:val="00BD7C74"/>
    <w:rsid w:val="00BE2C0D"/>
    <w:rsid w:val="00BE5263"/>
    <w:rsid w:val="00BE595F"/>
    <w:rsid w:val="00BF165A"/>
    <w:rsid w:val="00BF19DB"/>
    <w:rsid w:val="00BF1F40"/>
    <w:rsid w:val="00BF40ED"/>
    <w:rsid w:val="00C0189B"/>
    <w:rsid w:val="00C053B0"/>
    <w:rsid w:val="00C054C6"/>
    <w:rsid w:val="00C0586B"/>
    <w:rsid w:val="00C11901"/>
    <w:rsid w:val="00C13D4F"/>
    <w:rsid w:val="00C14AAB"/>
    <w:rsid w:val="00C15DF1"/>
    <w:rsid w:val="00C231BB"/>
    <w:rsid w:val="00C23F14"/>
    <w:rsid w:val="00C24C75"/>
    <w:rsid w:val="00C25F67"/>
    <w:rsid w:val="00C263D2"/>
    <w:rsid w:val="00C3100F"/>
    <w:rsid w:val="00C31C14"/>
    <w:rsid w:val="00C32333"/>
    <w:rsid w:val="00C34606"/>
    <w:rsid w:val="00C346E3"/>
    <w:rsid w:val="00C36870"/>
    <w:rsid w:val="00C37F51"/>
    <w:rsid w:val="00C40021"/>
    <w:rsid w:val="00C46175"/>
    <w:rsid w:val="00C461DE"/>
    <w:rsid w:val="00C46361"/>
    <w:rsid w:val="00C533FF"/>
    <w:rsid w:val="00C54807"/>
    <w:rsid w:val="00C575F5"/>
    <w:rsid w:val="00C60D2C"/>
    <w:rsid w:val="00C61088"/>
    <w:rsid w:val="00C62E53"/>
    <w:rsid w:val="00C65F00"/>
    <w:rsid w:val="00C72118"/>
    <w:rsid w:val="00C74442"/>
    <w:rsid w:val="00C74580"/>
    <w:rsid w:val="00C74D24"/>
    <w:rsid w:val="00C75AAD"/>
    <w:rsid w:val="00C75F21"/>
    <w:rsid w:val="00C77CFF"/>
    <w:rsid w:val="00C85696"/>
    <w:rsid w:val="00C93B4A"/>
    <w:rsid w:val="00C9625F"/>
    <w:rsid w:val="00C97221"/>
    <w:rsid w:val="00C973F7"/>
    <w:rsid w:val="00C974E2"/>
    <w:rsid w:val="00CA031E"/>
    <w:rsid w:val="00CA0A1D"/>
    <w:rsid w:val="00CA3691"/>
    <w:rsid w:val="00CA66B2"/>
    <w:rsid w:val="00CB2B8C"/>
    <w:rsid w:val="00CB54AB"/>
    <w:rsid w:val="00CC21DF"/>
    <w:rsid w:val="00CC40BF"/>
    <w:rsid w:val="00CD0B3C"/>
    <w:rsid w:val="00CD2B09"/>
    <w:rsid w:val="00CD3A46"/>
    <w:rsid w:val="00CD4437"/>
    <w:rsid w:val="00CD4A8D"/>
    <w:rsid w:val="00CD6696"/>
    <w:rsid w:val="00CE240E"/>
    <w:rsid w:val="00CE2D31"/>
    <w:rsid w:val="00CE400A"/>
    <w:rsid w:val="00CE4629"/>
    <w:rsid w:val="00CE51DB"/>
    <w:rsid w:val="00CE5EF4"/>
    <w:rsid w:val="00CE6BF7"/>
    <w:rsid w:val="00CE702B"/>
    <w:rsid w:val="00CE7B1F"/>
    <w:rsid w:val="00CF4451"/>
    <w:rsid w:val="00CF47C5"/>
    <w:rsid w:val="00CF5985"/>
    <w:rsid w:val="00D01417"/>
    <w:rsid w:val="00D03F2C"/>
    <w:rsid w:val="00D10C19"/>
    <w:rsid w:val="00D1394B"/>
    <w:rsid w:val="00D13B59"/>
    <w:rsid w:val="00D215FA"/>
    <w:rsid w:val="00D2599C"/>
    <w:rsid w:val="00D26140"/>
    <w:rsid w:val="00D27207"/>
    <w:rsid w:val="00D31FC7"/>
    <w:rsid w:val="00D32877"/>
    <w:rsid w:val="00D329B2"/>
    <w:rsid w:val="00D33570"/>
    <w:rsid w:val="00D339A5"/>
    <w:rsid w:val="00D41108"/>
    <w:rsid w:val="00D43913"/>
    <w:rsid w:val="00D50E66"/>
    <w:rsid w:val="00D556E9"/>
    <w:rsid w:val="00D64E5B"/>
    <w:rsid w:val="00D70201"/>
    <w:rsid w:val="00D7041A"/>
    <w:rsid w:val="00D72354"/>
    <w:rsid w:val="00D74DEE"/>
    <w:rsid w:val="00D77E91"/>
    <w:rsid w:val="00D835C5"/>
    <w:rsid w:val="00D84A16"/>
    <w:rsid w:val="00D87C4A"/>
    <w:rsid w:val="00D907C9"/>
    <w:rsid w:val="00D91825"/>
    <w:rsid w:val="00D94F09"/>
    <w:rsid w:val="00D97C27"/>
    <w:rsid w:val="00DA0F88"/>
    <w:rsid w:val="00DA334D"/>
    <w:rsid w:val="00DA4909"/>
    <w:rsid w:val="00DA5069"/>
    <w:rsid w:val="00DA5275"/>
    <w:rsid w:val="00DA67EE"/>
    <w:rsid w:val="00DB20F3"/>
    <w:rsid w:val="00DB4F4A"/>
    <w:rsid w:val="00DB5C0A"/>
    <w:rsid w:val="00DB6A1D"/>
    <w:rsid w:val="00DC2391"/>
    <w:rsid w:val="00DC247C"/>
    <w:rsid w:val="00DD1A57"/>
    <w:rsid w:val="00DD1DD0"/>
    <w:rsid w:val="00DD4396"/>
    <w:rsid w:val="00DE1B1A"/>
    <w:rsid w:val="00DE2E3C"/>
    <w:rsid w:val="00DE573A"/>
    <w:rsid w:val="00DE6FF3"/>
    <w:rsid w:val="00DF0C3D"/>
    <w:rsid w:val="00DF125F"/>
    <w:rsid w:val="00E0030D"/>
    <w:rsid w:val="00E007EA"/>
    <w:rsid w:val="00E0411C"/>
    <w:rsid w:val="00E0562B"/>
    <w:rsid w:val="00E064DB"/>
    <w:rsid w:val="00E06581"/>
    <w:rsid w:val="00E0755B"/>
    <w:rsid w:val="00E10592"/>
    <w:rsid w:val="00E11701"/>
    <w:rsid w:val="00E12ABF"/>
    <w:rsid w:val="00E12E0A"/>
    <w:rsid w:val="00E14303"/>
    <w:rsid w:val="00E14A4C"/>
    <w:rsid w:val="00E17859"/>
    <w:rsid w:val="00E20FDB"/>
    <w:rsid w:val="00E22F5E"/>
    <w:rsid w:val="00E2345E"/>
    <w:rsid w:val="00E25CE4"/>
    <w:rsid w:val="00E374A5"/>
    <w:rsid w:val="00E41549"/>
    <w:rsid w:val="00E45C73"/>
    <w:rsid w:val="00E47E62"/>
    <w:rsid w:val="00E5564F"/>
    <w:rsid w:val="00E61590"/>
    <w:rsid w:val="00E627E9"/>
    <w:rsid w:val="00E658EF"/>
    <w:rsid w:val="00E70F7D"/>
    <w:rsid w:val="00E74589"/>
    <w:rsid w:val="00E74B55"/>
    <w:rsid w:val="00E75022"/>
    <w:rsid w:val="00E77220"/>
    <w:rsid w:val="00E86085"/>
    <w:rsid w:val="00E90F95"/>
    <w:rsid w:val="00E91466"/>
    <w:rsid w:val="00E94585"/>
    <w:rsid w:val="00E96FB5"/>
    <w:rsid w:val="00E974F4"/>
    <w:rsid w:val="00EA0F05"/>
    <w:rsid w:val="00EA25D2"/>
    <w:rsid w:val="00EA3440"/>
    <w:rsid w:val="00EA569D"/>
    <w:rsid w:val="00EA7FE0"/>
    <w:rsid w:val="00EB0EA0"/>
    <w:rsid w:val="00EB382C"/>
    <w:rsid w:val="00EB4303"/>
    <w:rsid w:val="00EB6059"/>
    <w:rsid w:val="00EB6E95"/>
    <w:rsid w:val="00EC0F78"/>
    <w:rsid w:val="00EC190D"/>
    <w:rsid w:val="00EC741C"/>
    <w:rsid w:val="00EC74FE"/>
    <w:rsid w:val="00EC78F1"/>
    <w:rsid w:val="00ED0838"/>
    <w:rsid w:val="00ED0C61"/>
    <w:rsid w:val="00ED296F"/>
    <w:rsid w:val="00ED3B17"/>
    <w:rsid w:val="00ED676D"/>
    <w:rsid w:val="00EE0A6C"/>
    <w:rsid w:val="00EE6F32"/>
    <w:rsid w:val="00EE7808"/>
    <w:rsid w:val="00EF1967"/>
    <w:rsid w:val="00F00CDB"/>
    <w:rsid w:val="00F02008"/>
    <w:rsid w:val="00F03BED"/>
    <w:rsid w:val="00F056D6"/>
    <w:rsid w:val="00F07A36"/>
    <w:rsid w:val="00F07C4C"/>
    <w:rsid w:val="00F11638"/>
    <w:rsid w:val="00F12383"/>
    <w:rsid w:val="00F13571"/>
    <w:rsid w:val="00F16A20"/>
    <w:rsid w:val="00F21DFC"/>
    <w:rsid w:val="00F26327"/>
    <w:rsid w:val="00F3097F"/>
    <w:rsid w:val="00F31455"/>
    <w:rsid w:val="00F320F9"/>
    <w:rsid w:val="00F33CAB"/>
    <w:rsid w:val="00F33D98"/>
    <w:rsid w:val="00F41C53"/>
    <w:rsid w:val="00F449B0"/>
    <w:rsid w:val="00F451C9"/>
    <w:rsid w:val="00F45496"/>
    <w:rsid w:val="00F45D4C"/>
    <w:rsid w:val="00F45E53"/>
    <w:rsid w:val="00F47D79"/>
    <w:rsid w:val="00F47DDA"/>
    <w:rsid w:val="00F54470"/>
    <w:rsid w:val="00F55A88"/>
    <w:rsid w:val="00F55F23"/>
    <w:rsid w:val="00F56AD3"/>
    <w:rsid w:val="00F571C2"/>
    <w:rsid w:val="00F61EE2"/>
    <w:rsid w:val="00F62882"/>
    <w:rsid w:val="00F630EB"/>
    <w:rsid w:val="00F634EA"/>
    <w:rsid w:val="00F701BE"/>
    <w:rsid w:val="00F70BB4"/>
    <w:rsid w:val="00F70ECA"/>
    <w:rsid w:val="00F7196A"/>
    <w:rsid w:val="00F7217A"/>
    <w:rsid w:val="00F73311"/>
    <w:rsid w:val="00F75166"/>
    <w:rsid w:val="00F760E8"/>
    <w:rsid w:val="00F827B6"/>
    <w:rsid w:val="00F874C8"/>
    <w:rsid w:val="00F92A17"/>
    <w:rsid w:val="00F92A9F"/>
    <w:rsid w:val="00F97122"/>
    <w:rsid w:val="00F9735E"/>
    <w:rsid w:val="00F978D9"/>
    <w:rsid w:val="00FA268A"/>
    <w:rsid w:val="00FA2CAA"/>
    <w:rsid w:val="00FA2F23"/>
    <w:rsid w:val="00FA3B30"/>
    <w:rsid w:val="00FA61FA"/>
    <w:rsid w:val="00FA7C89"/>
    <w:rsid w:val="00FA7F41"/>
    <w:rsid w:val="00FB09A3"/>
    <w:rsid w:val="00FB3F61"/>
    <w:rsid w:val="00FB4862"/>
    <w:rsid w:val="00FB613E"/>
    <w:rsid w:val="00FC018B"/>
    <w:rsid w:val="00FC1A89"/>
    <w:rsid w:val="00FC2854"/>
    <w:rsid w:val="00FD5FD2"/>
    <w:rsid w:val="00FE2F53"/>
    <w:rsid w:val="00FE5DE1"/>
    <w:rsid w:val="00FF2AE1"/>
    <w:rsid w:val="00FF75E8"/>
    <w:rsid w:val="00FF7A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0D3AE9CF"/>
  <w15:docId w15:val="{483AC9EC-13B2-44BE-82C1-0D13767DE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F116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7"/>
      </w:numPr>
      <w:spacing w:before="200" w:after="0" w:line="240" w:lineRule="auto"/>
      <w:ind w:left="1066" w:hanging="357"/>
      <w:outlineLvl w:val="1"/>
    </w:pPr>
    <w:rPr>
      <w:rFonts w:eastAsiaTheme="majorEastAsia" w:cstheme="majorBidi"/>
      <w:b/>
      <w:bCs/>
      <w:sz w:val="24"/>
      <w:szCs w:val="26"/>
      <w:lang w:eastAsia="cs-CZ"/>
    </w:rPr>
  </w:style>
  <w:style w:type="paragraph" w:styleId="Nadpis3">
    <w:name w:val="heading 3"/>
    <w:basedOn w:val="Normln"/>
    <w:next w:val="Normln"/>
    <w:link w:val="Nadpis3Char"/>
    <w:uiPriority w:val="9"/>
    <w:semiHidden/>
    <w:unhideWhenUsed/>
    <w:qFormat/>
    <w:rsid w:val="005453C9"/>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8A5F9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8A5F96"/>
    <w:rPr>
      <w:color w:val="0000FF"/>
      <w:u w:val="single"/>
    </w:rPr>
  </w:style>
  <w:style w:type="paragraph" w:styleId="Odstavecseseznamem">
    <w:name w:val="List Paragraph"/>
    <w:aliases w:val="Nad,List Paragraph,Odstavec cíl se seznamem,Odstavec se seznamem5,Odstavec_muj,Odrážky"/>
    <w:basedOn w:val="Normln"/>
    <w:link w:val="OdstavecseseznamemChar"/>
    <w:uiPriority w:val="34"/>
    <w:qFormat/>
    <w:rsid w:val="008A5F96"/>
    <w:pPr>
      <w:ind w:left="720"/>
      <w:contextualSpacing/>
    </w:pPr>
  </w:style>
  <w:style w:type="paragraph" w:styleId="Textpoznpodarou">
    <w:name w:val="footnote text"/>
    <w:aliases w:val="Schriftart: 9 pt,Schriftart: 10 pt,Schriftart: 8 pt,pozn. pod čarou,Text poznámky pod čiarou 007,Fußnotentextf,Geneva 9,Font: Geneva 9,Boston 10,f"/>
    <w:basedOn w:val="Normln"/>
    <w:link w:val="TextpoznpodarouChar"/>
    <w:uiPriority w:val="99"/>
    <w:semiHidden/>
    <w:unhideWhenUsed/>
    <w:rsid w:val="00634381"/>
    <w:pPr>
      <w:spacing w:after="0" w:line="240" w:lineRule="auto"/>
    </w:pPr>
    <w:rPr>
      <w:sz w:val="20"/>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
    <w:basedOn w:val="Standardnpsmoodstavce"/>
    <w:link w:val="Textpoznpodarou"/>
    <w:uiPriority w:val="99"/>
    <w:semiHidden/>
    <w:rsid w:val="00634381"/>
    <w:rPr>
      <w:sz w:val="20"/>
      <w:szCs w:val="20"/>
    </w:rPr>
  </w:style>
  <w:style w:type="character" w:styleId="Znakapoznpodarou">
    <w:name w:val="footnote reference"/>
    <w:aliases w:val="PGI Fußnote Ziffer"/>
    <w:basedOn w:val="Standardnpsmoodstavce"/>
    <w:uiPriority w:val="99"/>
    <w:semiHidden/>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iPriority w:val="99"/>
    <w:unhideWhenUsed/>
    <w:rsid w:val="00FF75E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spacing w:after="0" w:line="240" w:lineRule="auto"/>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uiPriority w:val="99"/>
    <w:rsid w:val="00FF75E8"/>
    <w:rPr>
      <w:rFonts w:cs="Times New Roman"/>
    </w:rPr>
  </w:style>
  <w:style w:type="character" w:styleId="Odkaznakoment">
    <w:name w:val="annotation reference"/>
    <w:aliases w:val="Značka poznámky"/>
    <w:basedOn w:val="Standardnpsmoodstavce"/>
    <w:uiPriority w:val="99"/>
    <w:unhideWhenUsed/>
    <w:rsid w:val="005E4C33"/>
    <w:rPr>
      <w:sz w:val="16"/>
      <w:szCs w:val="16"/>
    </w:rPr>
  </w:style>
  <w:style w:type="paragraph" w:styleId="Textkomente">
    <w:name w:val="annotation text"/>
    <w:aliases w:val="Text poznámky"/>
    <w:basedOn w:val="Normln"/>
    <w:link w:val="TextkomenteChar"/>
    <w:unhideWhenUsed/>
    <w:rsid w:val="005E4C33"/>
    <w:pPr>
      <w:spacing w:line="240" w:lineRule="auto"/>
    </w:pPr>
    <w:rPr>
      <w:sz w:val="20"/>
      <w:szCs w:val="20"/>
    </w:rPr>
  </w:style>
  <w:style w:type="character" w:customStyle="1" w:styleId="TextkomenteChar">
    <w:name w:val="Text komentáře Char"/>
    <w:aliases w:val="Text poznámky Char"/>
    <w:basedOn w:val="Standardnpsmoodstavce"/>
    <w:link w:val="Textkomente"/>
    <w:rsid w:val="005E4C33"/>
    <w:rPr>
      <w:sz w:val="20"/>
      <w:szCs w:val="20"/>
    </w:rPr>
  </w:style>
  <w:style w:type="paragraph" w:styleId="Pedmtkomente">
    <w:name w:val="annotation subject"/>
    <w:basedOn w:val="Textkomente"/>
    <w:next w:val="Textkomente"/>
    <w:link w:val="PedmtkomenteChar"/>
    <w:uiPriority w:val="99"/>
    <w:semiHidden/>
    <w:unhideWhenUsed/>
    <w:rsid w:val="005E4C33"/>
    <w:rPr>
      <w:b/>
      <w:bCs/>
    </w:rPr>
  </w:style>
  <w:style w:type="character" w:customStyle="1" w:styleId="PedmtkomenteChar">
    <w:name w:val="Předmět komentáře Char"/>
    <w:basedOn w:val="TextkomenteChar"/>
    <w:link w:val="Pedmtkomente"/>
    <w:uiPriority w:val="99"/>
    <w:semiHidden/>
    <w:rsid w:val="005E4C33"/>
    <w:rPr>
      <w:b/>
      <w:bCs/>
      <w:sz w:val="20"/>
      <w:szCs w:val="20"/>
    </w:rPr>
  </w:style>
  <w:style w:type="character" w:customStyle="1" w:styleId="OdstavecseseznamemChar">
    <w:name w:val="Odstavec se seznamem Char"/>
    <w:aliases w:val="Nad Char,List Paragraph Char,Odstavec cíl se seznamem Char,Odstavec se seznamem5 Char,Odstavec_muj Char,Odrážky Char"/>
    <w:basedOn w:val="Standardnpsmoodstavce"/>
    <w:link w:val="Odstavecseseznamem"/>
    <w:uiPriority w:val="34"/>
    <w:locked/>
    <w:rsid w:val="004F41B7"/>
  </w:style>
  <w:style w:type="paragraph" w:customStyle="1" w:styleId="first">
    <w:name w:val="first"/>
    <w:basedOn w:val="Normln"/>
    <w:rsid w:val="007D40BA"/>
    <w:pPr>
      <w:spacing w:before="100" w:beforeAutospacing="1" w:after="225" w:line="408"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7D40BA"/>
    <w:rPr>
      <w:b/>
      <w:bCs/>
    </w:rPr>
  </w:style>
  <w:style w:type="character" w:customStyle="1" w:styleId="Nadpis3Char">
    <w:name w:val="Nadpis 3 Char"/>
    <w:basedOn w:val="Standardnpsmoodstavce"/>
    <w:link w:val="Nadpis3"/>
    <w:uiPriority w:val="9"/>
    <w:semiHidden/>
    <w:rsid w:val="005453C9"/>
    <w:rPr>
      <w:rFonts w:asciiTheme="majorHAnsi" w:eastAsiaTheme="majorEastAsia" w:hAnsiTheme="majorHAnsi" w:cstheme="majorBidi"/>
      <w:b/>
      <w:bCs/>
      <w:color w:val="4F81BD" w:themeColor="accent1"/>
    </w:rPr>
  </w:style>
  <w:style w:type="paragraph" w:customStyle="1" w:styleId="prilohy">
    <w:name w:val="prilohy"/>
    <w:basedOn w:val="Normln"/>
    <w:rsid w:val="00475FF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Revize">
    <w:name w:val="Revision"/>
    <w:hidden/>
    <w:uiPriority w:val="99"/>
    <w:semiHidden/>
    <w:rsid w:val="00505BFF"/>
    <w:pPr>
      <w:spacing w:after="0" w:line="240" w:lineRule="auto"/>
    </w:pPr>
  </w:style>
  <w:style w:type="paragraph" w:customStyle="1" w:styleId="Zkladnodstavec">
    <w:name w:val="[Základní odstavec]"/>
    <w:basedOn w:val="Normln"/>
    <w:uiPriority w:val="99"/>
    <w:rsid w:val="00D41108"/>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747B45"/>
    <w:pPr>
      <w:autoSpaceDE w:val="0"/>
      <w:autoSpaceDN w:val="0"/>
      <w:adjustRightInd w:val="0"/>
      <w:spacing w:after="0" w:line="240" w:lineRule="auto"/>
    </w:pPr>
    <w:rPr>
      <w:rFonts w:ascii="Arial" w:eastAsia="Times New Roman" w:hAnsi="Arial" w:cs="Arial"/>
      <w:color w:val="000000"/>
      <w:sz w:val="24"/>
      <w:szCs w:val="24"/>
      <w:lang w:eastAsia="cs-CZ"/>
    </w:rPr>
  </w:style>
  <w:style w:type="paragraph" w:styleId="Nadpisobsahu">
    <w:name w:val="TOC Heading"/>
    <w:basedOn w:val="Nadpis1"/>
    <w:next w:val="Normln"/>
    <w:uiPriority w:val="39"/>
    <w:semiHidden/>
    <w:unhideWhenUsed/>
    <w:qFormat/>
    <w:rsid w:val="001A62FA"/>
    <w:pPr>
      <w:outlineLvl w:val="9"/>
    </w:pPr>
    <w:rPr>
      <w:lang w:eastAsia="cs-CZ"/>
    </w:rPr>
  </w:style>
  <w:style w:type="paragraph" w:styleId="Obsah1">
    <w:name w:val="toc 1"/>
    <w:basedOn w:val="Normln"/>
    <w:next w:val="Normln"/>
    <w:autoRedefine/>
    <w:uiPriority w:val="39"/>
    <w:unhideWhenUsed/>
    <w:rsid w:val="001A62FA"/>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78344">
      <w:bodyDiv w:val="1"/>
      <w:marLeft w:val="0"/>
      <w:marRight w:val="0"/>
      <w:marTop w:val="0"/>
      <w:marBottom w:val="0"/>
      <w:divBdr>
        <w:top w:val="none" w:sz="0" w:space="0" w:color="auto"/>
        <w:left w:val="none" w:sz="0" w:space="0" w:color="auto"/>
        <w:bottom w:val="none" w:sz="0" w:space="0" w:color="auto"/>
        <w:right w:val="none" w:sz="0" w:space="0" w:color="auto"/>
      </w:divBdr>
      <w:divsChild>
        <w:div w:id="1286306458">
          <w:marLeft w:val="0"/>
          <w:marRight w:val="0"/>
          <w:marTop w:val="0"/>
          <w:marBottom w:val="0"/>
          <w:divBdr>
            <w:top w:val="none" w:sz="0" w:space="0" w:color="auto"/>
            <w:left w:val="none" w:sz="0" w:space="0" w:color="auto"/>
            <w:bottom w:val="none" w:sz="0" w:space="0" w:color="auto"/>
            <w:right w:val="none" w:sz="0" w:space="0" w:color="auto"/>
          </w:divBdr>
          <w:divsChild>
            <w:div w:id="2027707947">
              <w:marLeft w:val="0"/>
              <w:marRight w:val="0"/>
              <w:marTop w:val="0"/>
              <w:marBottom w:val="0"/>
              <w:divBdr>
                <w:top w:val="none" w:sz="0" w:space="0" w:color="auto"/>
                <w:left w:val="none" w:sz="0" w:space="0" w:color="auto"/>
                <w:bottom w:val="none" w:sz="0" w:space="0" w:color="auto"/>
                <w:right w:val="none" w:sz="0" w:space="0" w:color="auto"/>
              </w:divBdr>
              <w:divsChild>
                <w:div w:id="300306774">
                  <w:marLeft w:val="0"/>
                  <w:marRight w:val="0"/>
                  <w:marTop w:val="0"/>
                  <w:marBottom w:val="0"/>
                  <w:divBdr>
                    <w:top w:val="none" w:sz="0" w:space="0" w:color="auto"/>
                    <w:left w:val="none" w:sz="0" w:space="0" w:color="auto"/>
                    <w:bottom w:val="none" w:sz="0" w:space="0" w:color="auto"/>
                    <w:right w:val="none" w:sz="0" w:space="0" w:color="auto"/>
                  </w:divBdr>
                  <w:divsChild>
                    <w:div w:id="1911883720">
                      <w:marLeft w:val="0"/>
                      <w:marRight w:val="0"/>
                      <w:marTop w:val="0"/>
                      <w:marBottom w:val="0"/>
                      <w:divBdr>
                        <w:top w:val="none" w:sz="0" w:space="0" w:color="auto"/>
                        <w:left w:val="none" w:sz="0" w:space="0" w:color="auto"/>
                        <w:bottom w:val="none" w:sz="0" w:space="0" w:color="auto"/>
                        <w:right w:val="none" w:sz="0" w:space="0" w:color="auto"/>
                      </w:divBdr>
                      <w:divsChild>
                        <w:div w:id="338196128">
                          <w:marLeft w:val="0"/>
                          <w:marRight w:val="0"/>
                          <w:marTop w:val="0"/>
                          <w:marBottom w:val="0"/>
                          <w:divBdr>
                            <w:top w:val="none" w:sz="0" w:space="0" w:color="auto"/>
                            <w:left w:val="none" w:sz="0" w:space="0" w:color="auto"/>
                            <w:bottom w:val="none" w:sz="0" w:space="0" w:color="auto"/>
                            <w:right w:val="none" w:sz="0" w:space="0" w:color="auto"/>
                          </w:divBdr>
                          <w:divsChild>
                            <w:div w:id="286399794">
                              <w:marLeft w:val="0"/>
                              <w:marRight w:val="0"/>
                              <w:marTop w:val="0"/>
                              <w:marBottom w:val="0"/>
                              <w:divBdr>
                                <w:top w:val="none" w:sz="0" w:space="0" w:color="auto"/>
                                <w:left w:val="none" w:sz="0" w:space="0" w:color="auto"/>
                                <w:bottom w:val="none" w:sz="0" w:space="0" w:color="auto"/>
                                <w:right w:val="none" w:sz="0" w:space="0" w:color="auto"/>
                              </w:divBdr>
                              <w:divsChild>
                                <w:div w:id="34239430">
                                  <w:marLeft w:val="0"/>
                                  <w:marRight w:val="0"/>
                                  <w:marTop w:val="0"/>
                                  <w:marBottom w:val="0"/>
                                  <w:divBdr>
                                    <w:top w:val="none" w:sz="0" w:space="0" w:color="auto"/>
                                    <w:left w:val="none" w:sz="0" w:space="0" w:color="auto"/>
                                    <w:bottom w:val="none" w:sz="0" w:space="0" w:color="auto"/>
                                    <w:right w:val="none" w:sz="0" w:space="0" w:color="auto"/>
                                  </w:divBdr>
                                </w:div>
                                <w:div w:id="213019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408383035">
      <w:bodyDiv w:val="1"/>
      <w:marLeft w:val="0"/>
      <w:marRight w:val="0"/>
      <w:marTop w:val="0"/>
      <w:marBottom w:val="0"/>
      <w:divBdr>
        <w:top w:val="none" w:sz="0" w:space="0" w:color="auto"/>
        <w:left w:val="none" w:sz="0" w:space="0" w:color="auto"/>
        <w:bottom w:val="none" w:sz="0" w:space="0" w:color="auto"/>
        <w:right w:val="none" w:sz="0" w:space="0" w:color="auto"/>
      </w:divBdr>
      <w:divsChild>
        <w:div w:id="1220049345">
          <w:marLeft w:val="0"/>
          <w:marRight w:val="0"/>
          <w:marTop w:val="150"/>
          <w:marBottom w:val="0"/>
          <w:divBdr>
            <w:top w:val="single" w:sz="6" w:space="0" w:color="FFFFFF"/>
            <w:left w:val="single" w:sz="6" w:space="0" w:color="FFFFFF"/>
            <w:bottom w:val="single" w:sz="6" w:space="0" w:color="FFFFFF"/>
            <w:right w:val="single" w:sz="6" w:space="0" w:color="FFFFFF"/>
          </w:divBdr>
          <w:divsChild>
            <w:div w:id="571503082">
              <w:marLeft w:val="0"/>
              <w:marRight w:val="0"/>
              <w:marTop w:val="100"/>
              <w:marBottom w:val="100"/>
              <w:divBdr>
                <w:top w:val="none" w:sz="0" w:space="0" w:color="auto"/>
                <w:left w:val="none" w:sz="0" w:space="0" w:color="auto"/>
                <w:bottom w:val="none" w:sz="0" w:space="0" w:color="auto"/>
                <w:right w:val="none" w:sz="0" w:space="0" w:color="auto"/>
              </w:divBdr>
              <w:divsChild>
                <w:div w:id="2073575609">
                  <w:marLeft w:val="0"/>
                  <w:marRight w:val="0"/>
                  <w:marTop w:val="0"/>
                  <w:marBottom w:val="0"/>
                  <w:divBdr>
                    <w:top w:val="none" w:sz="0" w:space="0" w:color="auto"/>
                    <w:left w:val="none" w:sz="0" w:space="0" w:color="auto"/>
                    <w:bottom w:val="none" w:sz="0" w:space="0" w:color="auto"/>
                    <w:right w:val="none" w:sz="0" w:space="0" w:color="auto"/>
                  </w:divBdr>
                  <w:divsChild>
                    <w:div w:id="6058469">
                      <w:marLeft w:val="0"/>
                      <w:marRight w:val="0"/>
                      <w:marTop w:val="150"/>
                      <w:marBottom w:val="0"/>
                      <w:divBdr>
                        <w:top w:val="double" w:sz="6" w:space="0" w:color="FFFFFF"/>
                        <w:left w:val="double" w:sz="6" w:space="0" w:color="FFFFFF"/>
                        <w:bottom w:val="double" w:sz="6" w:space="0" w:color="FFFFFF"/>
                        <w:right w:val="double" w:sz="6" w:space="0" w:color="FFFFFF"/>
                      </w:divBdr>
                      <w:divsChild>
                        <w:div w:id="108473661">
                          <w:marLeft w:val="0"/>
                          <w:marRight w:val="0"/>
                          <w:marTop w:val="0"/>
                          <w:marBottom w:val="0"/>
                          <w:divBdr>
                            <w:top w:val="single" w:sz="6" w:space="0" w:color="FFFFFF"/>
                            <w:left w:val="single" w:sz="6" w:space="0" w:color="FFFFFF"/>
                            <w:bottom w:val="single" w:sz="6" w:space="0" w:color="FFFFFF"/>
                            <w:right w:val="single" w:sz="6" w:space="0" w:color="FFFFFF"/>
                          </w:divBdr>
                          <w:divsChild>
                            <w:div w:id="167873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450249">
      <w:bodyDiv w:val="1"/>
      <w:marLeft w:val="0"/>
      <w:marRight w:val="0"/>
      <w:marTop w:val="0"/>
      <w:marBottom w:val="0"/>
      <w:divBdr>
        <w:top w:val="none" w:sz="0" w:space="0" w:color="auto"/>
        <w:left w:val="none" w:sz="0" w:space="0" w:color="auto"/>
        <w:bottom w:val="none" w:sz="0" w:space="0" w:color="auto"/>
        <w:right w:val="none" w:sz="0" w:space="0" w:color="auto"/>
      </w:divBdr>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855077719">
      <w:bodyDiv w:val="1"/>
      <w:marLeft w:val="0"/>
      <w:marRight w:val="0"/>
      <w:marTop w:val="0"/>
      <w:marBottom w:val="0"/>
      <w:divBdr>
        <w:top w:val="none" w:sz="0" w:space="0" w:color="auto"/>
        <w:left w:val="none" w:sz="0" w:space="0" w:color="auto"/>
        <w:bottom w:val="none" w:sz="0" w:space="0" w:color="auto"/>
        <w:right w:val="none" w:sz="0" w:space="0" w:color="auto"/>
      </w:divBdr>
      <w:divsChild>
        <w:div w:id="8993774">
          <w:marLeft w:val="0"/>
          <w:marRight w:val="0"/>
          <w:marTop w:val="0"/>
          <w:marBottom w:val="555"/>
          <w:divBdr>
            <w:top w:val="none" w:sz="0" w:space="0" w:color="auto"/>
            <w:left w:val="none" w:sz="0" w:space="0" w:color="auto"/>
            <w:bottom w:val="none" w:sz="0" w:space="0" w:color="auto"/>
            <w:right w:val="none" w:sz="0" w:space="0" w:color="auto"/>
          </w:divBdr>
          <w:divsChild>
            <w:div w:id="1583950080">
              <w:marLeft w:val="0"/>
              <w:marRight w:val="0"/>
              <w:marTop w:val="0"/>
              <w:marBottom w:val="0"/>
              <w:divBdr>
                <w:top w:val="none" w:sz="0" w:space="0" w:color="auto"/>
                <w:left w:val="none" w:sz="0" w:space="0" w:color="auto"/>
                <w:bottom w:val="none" w:sz="0" w:space="0" w:color="auto"/>
                <w:right w:val="none" w:sz="0" w:space="0" w:color="auto"/>
              </w:divBdr>
              <w:divsChild>
                <w:div w:id="576212486">
                  <w:marLeft w:val="0"/>
                  <w:marRight w:val="0"/>
                  <w:marTop w:val="0"/>
                  <w:marBottom w:val="0"/>
                  <w:divBdr>
                    <w:top w:val="none" w:sz="0" w:space="0" w:color="auto"/>
                    <w:left w:val="none" w:sz="0" w:space="0" w:color="auto"/>
                    <w:bottom w:val="none" w:sz="0" w:space="0" w:color="auto"/>
                    <w:right w:val="none" w:sz="0" w:space="0" w:color="auto"/>
                  </w:divBdr>
                  <w:divsChild>
                    <w:div w:id="1836258136">
                      <w:marLeft w:val="0"/>
                      <w:marRight w:val="0"/>
                      <w:marTop w:val="0"/>
                      <w:marBottom w:val="0"/>
                      <w:divBdr>
                        <w:top w:val="none" w:sz="0" w:space="0" w:color="auto"/>
                        <w:left w:val="none" w:sz="0" w:space="0" w:color="auto"/>
                        <w:bottom w:val="none" w:sz="0" w:space="0" w:color="auto"/>
                        <w:right w:val="none" w:sz="0" w:space="0" w:color="auto"/>
                      </w:divBdr>
                      <w:divsChild>
                        <w:div w:id="1141464884">
                          <w:marLeft w:val="0"/>
                          <w:marRight w:val="0"/>
                          <w:marTop w:val="0"/>
                          <w:marBottom w:val="0"/>
                          <w:divBdr>
                            <w:top w:val="none" w:sz="0" w:space="0" w:color="auto"/>
                            <w:left w:val="none" w:sz="0" w:space="0" w:color="auto"/>
                            <w:bottom w:val="none" w:sz="0" w:space="0" w:color="auto"/>
                            <w:right w:val="none" w:sz="0" w:space="0" w:color="auto"/>
                          </w:divBdr>
                          <w:divsChild>
                            <w:div w:id="1081953887">
                              <w:marLeft w:val="0"/>
                              <w:marRight w:val="0"/>
                              <w:marTop w:val="0"/>
                              <w:marBottom w:val="0"/>
                              <w:divBdr>
                                <w:top w:val="none" w:sz="0" w:space="0" w:color="auto"/>
                                <w:left w:val="none" w:sz="0" w:space="0" w:color="auto"/>
                                <w:bottom w:val="none" w:sz="0" w:space="0" w:color="auto"/>
                                <w:right w:val="none" w:sz="0" w:space="0" w:color="auto"/>
                              </w:divBdr>
                              <w:divsChild>
                                <w:div w:id="1218932121">
                                  <w:marLeft w:val="0"/>
                                  <w:marRight w:val="0"/>
                                  <w:marTop w:val="0"/>
                                  <w:marBottom w:val="0"/>
                                  <w:divBdr>
                                    <w:top w:val="single" w:sz="6" w:space="11" w:color="DBDBDB"/>
                                    <w:left w:val="none" w:sz="0" w:space="0" w:color="auto"/>
                                    <w:bottom w:val="none" w:sz="0" w:space="0" w:color="auto"/>
                                    <w:right w:val="none" w:sz="0" w:space="0" w:color="auto"/>
                                  </w:divBdr>
                                  <w:divsChild>
                                    <w:div w:id="1038318749">
                                      <w:marLeft w:val="0"/>
                                      <w:marRight w:val="0"/>
                                      <w:marTop w:val="150"/>
                                      <w:marBottom w:val="150"/>
                                      <w:divBdr>
                                        <w:top w:val="none" w:sz="0" w:space="0" w:color="auto"/>
                                        <w:left w:val="none" w:sz="0" w:space="0" w:color="auto"/>
                                        <w:bottom w:val="none" w:sz="0" w:space="0" w:color="auto"/>
                                        <w:right w:val="none" w:sz="0" w:space="0" w:color="auto"/>
                                      </w:divBdr>
                                    </w:div>
                                    <w:div w:id="118359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5793454">
      <w:bodyDiv w:val="1"/>
      <w:marLeft w:val="0"/>
      <w:marRight w:val="0"/>
      <w:marTop w:val="0"/>
      <w:marBottom w:val="0"/>
      <w:divBdr>
        <w:top w:val="none" w:sz="0" w:space="0" w:color="auto"/>
        <w:left w:val="none" w:sz="0" w:space="0" w:color="auto"/>
        <w:bottom w:val="none" w:sz="0" w:space="0" w:color="auto"/>
        <w:right w:val="none" w:sz="0" w:space="0" w:color="auto"/>
      </w:divBdr>
      <w:divsChild>
        <w:div w:id="977731692">
          <w:marLeft w:val="0"/>
          <w:marRight w:val="0"/>
          <w:marTop w:val="0"/>
          <w:marBottom w:val="555"/>
          <w:divBdr>
            <w:top w:val="none" w:sz="0" w:space="0" w:color="auto"/>
            <w:left w:val="none" w:sz="0" w:space="0" w:color="auto"/>
            <w:bottom w:val="none" w:sz="0" w:space="0" w:color="auto"/>
            <w:right w:val="none" w:sz="0" w:space="0" w:color="auto"/>
          </w:divBdr>
          <w:divsChild>
            <w:div w:id="769080035">
              <w:marLeft w:val="0"/>
              <w:marRight w:val="0"/>
              <w:marTop w:val="0"/>
              <w:marBottom w:val="0"/>
              <w:divBdr>
                <w:top w:val="none" w:sz="0" w:space="0" w:color="auto"/>
                <w:left w:val="none" w:sz="0" w:space="0" w:color="auto"/>
                <w:bottom w:val="none" w:sz="0" w:space="0" w:color="auto"/>
                <w:right w:val="none" w:sz="0" w:space="0" w:color="auto"/>
              </w:divBdr>
              <w:divsChild>
                <w:div w:id="225263848">
                  <w:marLeft w:val="0"/>
                  <w:marRight w:val="0"/>
                  <w:marTop w:val="0"/>
                  <w:marBottom w:val="0"/>
                  <w:divBdr>
                    <w:top w:val="none" w:sz="0" w:space="0" w:color="auto"/>
                    <w:left w:val="none" w:sz="0" w:space="0" w:color="auto"/>
                    <w:bottom w:val="none" w:sz="0" w:space="0" w:color="auto"/>
                    <w:right w:val="none" w:sz="0" w:space="0" w:color="auto"/>
                  </w:divBdr>
                  <w:divsChild>
                    <w:div w:id="462425770">
                      <w:marLeft w:val="0"/>
                      <w:marRight w:val="0"/>
                      <w:marTop w:val="0"/>
                      <w:marBottom w:val="0"/>
                      <w:divBdr>
                        <w:top w:val="none" w:sz="0" w:space="0" w:color="auto"/>
                        <w:left w:val="none" w:sz="0" w:space="0" w:color="auto"/>
                        <w:bottom w:val="none" w:sz="0" w:space="0" w:color="auto"/>
                        <w:right w:val="none" w:sz="0" w:space="0" w:color="auto"/>
                      </w:divBdr>
                      <w:divsChild>
                        <w:div w:id="1296915219">
                          <w:marLeft w:val="0"/>
                          <w:marRight w:val="0"/>
                          <w:marTop w:val="0"/>
                          <w:marBottom w:val="0"/>
                          <w:divBdr>
                            <w:top w:val="none" w:sz="0" w:space="0" w:color="auto"/>
                            <w:left w:val="none" w:sz="0" w:space="0" w:color="auto"/>
                            <w:bottom w:val="none" w:sz="0" w:space="0" w:color="auto"/>
                            <w:right w:val="none" w:sz="0" w:space="0" w:color="auto"/>
                          </w:divBdr>
                          <w:divsChild>
                            <w:div w:id="1221358459">
                              <w:marLeft w:val="0"/>
                              <w:marRight w:val="0"/>
                              <w:marTop w:val="0"/>
                              <w:marBottom w:val="0"/>
                              <w:divBdr>
                                <w:top w:val="single" w:sz="6" w:space="12" w:color="B7B7B7"/>
                                <w:left w:val="none" w:sz="0" w:space="0" w:color="auto"/>
                                <w:bottom w:val="none" w:sz="0" w:space="0" w:color="auto"/>
                                <w:right w:val="none" w:sz="0" w:space="0" w:color="auto"/>
                              </w:divBdr>
                              <w:divsChild>
                                <w:div w:id="1972008873">
                                  <w:marLeft w:val="0"/>
                                  <w:marRight w:val="0"/>
                                  <w:marTop w:val="0"/>
                                  <w:marBottom w:val="0"/>
                                  <w:divBdr>
                                    <w:top w:val="none" w:sz="0" w:space="0" w:color="auto"/>
                                    <w:left w:val="none" w:sz="0" w:space="0" w:color="auto"/>
                                    <w:bottom w:val="none" w:sz="0" w:space="0" w:color="auto"/>
                                    <w:right w:val="none" w:sz="0" w:space="0" w:color="auto"/>
                                  </w:divBdr>
                                  <w:divsChild>
                                    <w:div w:id="126106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8484058">
      <w:bodyDiv w:val="1"/>
      <w:marLeft w:val="0"/>
      <w:marRight w:val="0"/>
      <w:marTop w:val="0"/>
      <w:marBottom w:val="0"/>
      <w:divBdr>
        <w:top w:val="none" w:sz="0" w:space="0" w:color="auto"/>
        <w:left w:val="none" w:sz="0" w:space="0" w:color="auto"/>
        <w:bottom w:val="none" w:sz="0" w:space="0" w:color="auto"/>
        <w:right w:val="none" w:sz="0" w:space="0" w:color="auto"/>
      </w:divBdr>
      <w:divsChild>
        <w:div w:id="1795177031">
          <w:marLeft w:val="0"/>
          <w:marRight w:val="0"/>
          <w:marTop w:val="0"/>
          <w:marBottom w:val="555"/>
          <w:divBdr>
            <w:top w:val="none" w:sz="0" w:space="0" w:color="auto"/>
            <w:left w:val="none" w:sz="0" w:space="0" w:color="auto"/>
            <w:bottom w:val="none" w:sz="0" w:space="0" w:color="auto"/>
            <w:right w:val="none" w:sz="0" w:space="0" w:color="auto"/>
          </w:divBdr>
          <w:divsChild>
            <w:div w:id="1271351994">
              <w:marLeft w:val="0"/>
              <w:marRight w:val="0"/>
              <w:marTop w:val="0"/>
              <w:marBottom w:val="0"/>
              <w:divBdr>
                <w:top w:val="none" w:sz="0" w:space="0" w:color="auto"/>
                <w:left w:val="none" w:sz="0" w:space="0" w:color="auto"/>
                <w:bottom w:val="none" w:sz="0" w:space="0" w:color="auto"/>
                <w:right w:val="none" w:sz="0" w:space="0" w:color="auto"/>
              </w:divBdr>
              <w:divsChild>
                <w:div w:id="872765428">
                  <w:marLeft w:val="0"/>
                  <w:marRight w:val="0"/>
                  <w:marTop w:val="0"/>
                  <w:marBottom w:val="0"/>
                  <w:divBdr>
                    <w:top w:val="none" w:sz="0" w:space="0" w:color="auto"/>
                    <w:left w:val="none" w:sz="0" w:space="0" w:color="auto"/>
                    <w:bottom w:val="none" w:sz="0" w:space="0" w:color="auto"/>
                    <w:right w:val="none" w:sz="0" w:space="0" w:color="auto"/>
                  </w:divBdr>
                  <w:divsChild>
                    <w:div w:id="1306349038">
                      <w:marLeft w:val="0"/>
                      <w:marRight w:val="0"/>
                      <w:marTop w:val="0"/>
                      <w:marBottom w:val="0"/>
                      <w:divBdr>
                        <w:top w:val="none" w:sz="0" w:space="0" w:color="auto"/>
                        <w:left w:val="none" w:sz="0" w:space="0" w:color="auto"/>
                        <w:bottom w:val="none" w:sz="0" w:space="0" w:color="auto"/>
                        <w:right w:val="none" w:sz="0" w:space="0" w:color="auto"/>
                      </w:divBdr>
                      <w:divsChild>
                        <w:div w:id="322007086">
                          <w:marLeft w:val="0"/>
                          <w:marRight w:val="0"/>
                          <w:marTop w:val="0"/>
                          <w:marBottom w:val="0"/>
                          <w:divBdr>
                            <w:top w:val="none" w:sz="0" w:space="0" w:color="auto"/>
                            <w:left w:val="none" w:sz="0" w:space="0" w:color="auto"/>
                            <w:bottom w:val="none" w:sz="0" w:space="0" w:color="auto"/>
                            <w:right w:val="none" w:sz="0" w:space="0" w:color="auto"/>
                          </w:divBdr>
                          <w:divsChild>
                            <w:div w:id="962998312">
                              <w:marLeft w:val="0"/>
                              <w:marRight w:val="0"/>
                              <w:marTop w:val="0"/>
                              <w:marBottom w:val="0"/>
                              <w:divBdr>
                                <w:top w:val="single" w:sz="6" w:space="12" w:color="B7B7B7"/>
                                <w:left w:val="none" w:sz="0" w:space="0" w:color="auto"/>
                                <w:bottom w:val="none" w:sz="0" w:space="0" w:color="auto"/>
                                <w:right w:val="none" w:sz="0" w:space="0" w:color="auto"/>
                              </w:divBdr>
                              <w:divsChild>
                                <w:div w:id="349063865">
                                  <w:marLeft w:val="0"/>
                                  <w:marRight w:val="0"/>
                                  <w:marTop w:val="0"/>
                                  <w:marBottom w:val="0"/>
                                  <w:divBdr>
                                    <w:top w:val="none" w:sz="0" w:space="0" w:color="auto"/>
                                    <w:left w:val="none" w:sz="0" w:space="0" w:color="auto"/>
                                    <w:bottom w:val="none" w:sz="0" w:space="0" w:color="auto"/>
                                    <w:right w:val="none" w:sz="0" w:space="0" w:color="auto"/>
                                  </w:divBdr>
                                  <w:divsChild>
                                    <w:div w:id="6457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486504">
      <w:bodyDiv w:val="1"/>
      <w:marLeft w:val="0"/>
      <w:marRight w:val="0"/>
      <w:marTop w:val="0"/>
      <w:marBottom w:val="0"/>
      <w:divBdr>
        <w:top w:val="none" w:sz="0" w:space="0" w:color="auto"/>
        <w:left w:val="none" w:sz="0" w:space="0" w:color="auto"/>
        <w:bottom w:val="none" w:sz="0" w:space="0" w:color="auto"/>
        <w:right w:val="none" w:sz="0" w:space="0" w:color="auto"/>
      </w:divBdr>
      <w:divsChild>
        <w:div w:id="53896758">
          <w:marLeft w:val="0"/>
          <w:marRight w:val="0"/>
          <w:marTop w:val="0"/>
          <w:marBottom w:val="555"/>
          <w:divBdr>
            <w:top w:val="none" w:sz="0" w:space="0" w:color="auto"/>
            <w:left w:val="none" w:sz="0" w:space="0" w:color="auto"/>
            <w:bottom w:val="none" w:sz="0" w:space="0" w:color="auto"/>
            <w:right w:val="none" w:sz="0" w:space="0" w:color="auto"/>
          </w:divBdr>
          <w:divsChild>
            <w:div w:id="649211720">
              <w:marLeft w:val="0"/>
              <w:marRight w:val="0"/>
              <w:marTop w:val="0"/>
              <w:marBottom w:val="0"/>
              <w:divBdr>
                <w:top w:val="none" w:sz="0" w:space="0" w:color="auto"/>
                <w:left w:val="none" w:sz="0" w:space="0" w:color="auto"/>
                <w:bottom w:val="none" w:sz="0" w:space="0" w:color="auto"/>
                <w:right w:val="none" w:sz="0" w:space="0" w:color="auto"/>
              </w:divBdr>
              <w:divsChild>
                <w:div w:id="29427170">
                  <w:marLeft w:val="0"/>
                  <w:marRight w:val="0"/>
                  <w:marTop w:val="0"/>
                  <w:marBottom w:val="0"/>
                  <w:divBdr>
                    <w:top w:val="none" w:sz="0" w:space="0" w:color="auto"/>
                    <w:left w:val="none" w:sz="0" w:space="0" w:color="auto"/>
                    <w:bottom w:val="none" w:sz="0" w:space="0" w:color="auto"/>
                    <w:right w:val="none" w:sz="0" w:space="0" w:color="auto"/>
                  </w:divBdr>
                  <w:divsChild>
                    <w:div w:id="573125622">
                      <w:marLeft w:val="0"/>
                      <w:marRight w:val="0"/>
                      <w:marTop w:val="0"/>
                      <w:marBottom w:val="0"/>
                      <w:divBdr>
                        <w:top w:val="none" w:sz="0" w:space="0" w:color="auto"/>
                        <w:left w:val="none" w:sz="0" w:space="0" w:color="auto"/>
                        <w:bottom w:val="none" w:sz="0" w:space="0" w:color="auto"/>
                        <w:right w:val="none" w:sz="0" w:space="0" w:color="auto"/>
                      </w:divBdr>
                      <w:divsChild>
                        <w:div w:id="1435436260">
                          <w:marLeft w:val="0"/>
                          <w:marRight w:val="0"/>
                          <w:marTop w:val="0"/>
                          <w:marBottom w:val="0"/>
                          <w:divBdr>
                            <w:top w:val="none" w:sz="0" w:space="0" w:color="auto"/>
                            <w:left w:val="none" w:sz="0" w:space="0" w:color="auto"/>
                            <w:bottom w:val="none" w:sz="0" w:space="0" w:color="auto"/>
                            <w:right w:val="none" w:sz="0" w:space="0" w:color="auto"/>
                          </w:divBdr>
                          <w:divsChild>
                            <w:div w:id="1096561012">
                              <w:marLeft w:val="0"/>
                              <w:marRight w:val="0"/>
                              <w:marTop w:val="0"/>
                              <w:marBottom w:val="0"/>
                              <w:divBdr>
                                <w:top w:val="none" w:sz="0" w:space="0" w:color="auto"/>
                                <w:left w:val="none" w:sz="0" w:space="0" w:color="auto"/>
                                <w:bottom w:val="none" w:sz="0" w:space="0" w:color="auto"/>
                                <w:right w:val="none" w:sz="0" w:space="0" w:color="auto"/>
                              </w:divBdr>
                              <w:divsChild>
                                <w:div w:id="1181578416">
                                  <w:marLeft w:val="0"/>
                                  <w:marRight w:val="0"/>
                                  <w:marTop w:val="0"/>
                                  <w:marBottom w:val="0"/>
                                  <w:divBdr>
                                    <w:top w:val="single" w:sz="6" w:space="11" w:color="DBDBDB"/>
                                    <w:left w:val="none" w:sz="0" w:space="0" w:color="auto"/>
                                    <w:bottom w:val="none" w:sz="0" w:space="0" w:color="auto"/>
                                    <w:right w:val="none" w:sz="0" w:space="0" w:color="auto"/>
                                  </w:divBdr>
                                  <w:divsChild>
                                    <w:div w:id="756249139">
                                      <w:marLeft w:val="0"/>
                                      <w:marRight w:val="0"/>
                                      <w:marTop w:val="0"/>
                                      <w:marBottom w:val="0"/>
                                      <w:divBdr>
                                        <w:top w:val="none" w:sz="0" w:space="0" w:color="auto"/>
                                        <w:left w:val="none" w:sz="0" w:space="0" w:color="auto"/>
                                        <w:bottom w:val="none" w:sz="0" w:space="0" w:color="auto"/>
                                        <w:right w:val="none" w:sz="0" w:space="0" w:color="auto"/>
                                      </w:divBdr>
                                    </w:div>
                                    <w:div w:id="186786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205754341">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925383783">
      <w:bodyDiv w:val="1"/>
      <w:marLeft w:val="0"/>
      <w:marRight w:val="0"/>
      <w:marTop w:val="0"/>
      <w:marBottom w:val="0"/>
      <w:divBdr>
        <w:top w:val="none" w:sz="0" w:space="0" w:color="auto"/>
        <w:left w:val="none" w:sz="0" w:space="0" w:color="auto"/>
        <w:bottom w:val="none" w:sz="0" w:space="0" w:color="auto"/>
        <w:right w:val="none" w:sz="0" w:space="0" w:color="auto"/>
      </w:divBdr>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 w:id="1931348446">
      <w:bodyDiv w:val="1"/>
      <w:marLeft w:val="0"/>
      <w:marRight w:val="0"/>
      <w:marTop w:val="0"/>
      <w:marBottom w:val="0"/>
      <w:divBdr>
        <w:top w:val="none" w:sz="0" w:space="0" w:color="auto"/>
        <w:left w:val="none" w:sz="0" w:space="0" w:color="auto"/>
        <w:bottom w:val="none" w:sz="0" w:space="0" w:color="auto"/>
        <w:right w:val="none" w:sz="0" w:space="0" w:color="auto"/>
      </w:divBdr>
      <w:divsChild>
        <w:div w:id="973028823">
          <w:marLeft w:val="0"/>
          <w:marRight w:val="0"/>
          <w:marTop w:val="0"/>
          <w:marBottom w:val="0"/>
          <w:divBdr>
            <w:top w:val="none" w:sz="0" w:space="0" w:color="auto"/>
            <w:left w:val="none" w:sz="0" w:space="0" w:color="auto"/>
            <w:bottom w:val="none" w:sz="0" w:space="0" w:color="auto"/>
            <w:right w:val="none" w:sz="0" w:space="0" w:color="auto"/>
          </w:divBdr>
          <w:divsChild>
            <w:div w:id="876743409">
              <w:marLeft w:val="0"/>
              <w:marRight w:val="0"/>
              <w:marTop w:val="0"/>
              <w:marBottom w:val="0"/>
              <w:divBdr>
                <w:top w:val="none" w:sz="0" w:space="0" w:color="auto"/>
                <w:left w:val="none" w:sz="0" w:space="0" w:color="auto"/>
                <w:bottom w:val="none" w:sz="0" w:space="0" w:color="auto"/>
                <w:right w:val="none" w:sz="0" w:space="0" w:color="auto"/>
              </w:divBdr>
              <w:divsChild>
                <w:div w:id="107283337">
                  <w:marLeft w:val="0"/>
                  <w:marRight w:val="0"/>
                  <w:marTop w:val="0"/>
                  <w:marBottom w:val="0"/>
                  <w:divBdr>
                    <w:top w:val="none" w:sz="0" w:space="0" w:color="auto"/>
                    <w:left w:val="none" w:sz="0" w:space="0" w:color="auto"/>
                    <w:bottom w:val="none" w:sz="0" w:space="0" w:color="auto"/>
                    <w:right w:val="none" w:sz="0" w:space="0" w:color="auto"/>
                  </w:divBdr>
                  <w:divsChild>
                    <w:div w:id="557056517">
                      <w:marLeft w:val="0"/>
                      <w:marRight w:val="0"/>
                      <w:marTop w:val="0"/>
                      <w:marBottom w:val="0"/>
                      <w:divBdr>
                        <w:top w:val="none" w:sz="0" w:space="0" w:color="auto"/>
                        <w:left w:val="none" w:sz="0" w:space="0" w:color="auto"/>
                        <w:bottom w:val="none" w:sz="0" w:space="0" w:color="auto"/>
                        <w:right w:val="none" w:sz="0" w:space="0" w:color="auto"/>
                      </w:divBdr>
                      <w:divsChild>
                        <w:div w:id="1872761815">
                          <w:marLeft w:val="0"/>
                          <w:marRight w:val="0"/>
                          <w:marTop w:val="0"/>
                          <w:marBottom w:val="0"/>
                          <w:divBdr>
                            <w:top w:val="none" w:sz="0" w:space="0" w:color="auto"/>
                            <w:left w:val="none" w:sz="0" w:space="0" w:color="auto"/>
                            <w:bottom w:val="none" w:sz="0" w:space="0" w:color="auto"/>
                            <w:right w:val="none" w:sz="0" w:space="0" w:color="auto"/>
                          </w:divBdr>
                          <w:divsChild>
                            <w:div w:id="123150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pocet-obyvatel-v-obcich-za0wri436p" TargetMode="External"/><Relationship Id="rId13" Type="http://schemas.openxmlformats.org/officeDocument/2006/relationships/image" Target="media/image3.emf"/><Relationship Id="rId18" Type="http://schemas.openxmlformats.org/officeDocument/2006/relationships/package" Target="embeddings/List_aplikace_Microsoft_Excel3.xlsx"/><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package" Target="embeddings/List_aplikace_Microsoft_Excel1.xlsx"/><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package" Target="embeddings/List_aplikace_Microsoft_Excel.xlsx"/><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package" Target="embeddings/List_aplikace_Microsoft_Excel2.xlsx"/></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46939-0EC5-4618-A1D5-F1FD6CF7B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2499</Words>
  <Characters>14747</Characters>
  <Application>Microsoft Office Word</Application>
  <DocSecurity>0</DocSecurity>
  <Lines>122</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Janda</dc:creator>
  <cp:lastModifiedBy>IROP MAS Vladař</cp:lastModifiedBy>
  <cp:revision>3</cp:revision>
  <cp:lastPrinted>2016-01-28T10:27:00Z</cp:lastPrinted>
  <dcterms:created xsi:type="dcterms:W3CDTF">2019-09-12T11:26:00Z</dcterms:created>
  <dcterms:modified xsi:type="dcterms:W3CDTF">2019-09-12T11:32:00Z</dcterms:modified>
</cp:coreProperties>
</file>