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E7BC" w14:textId="77777777" w:rsidR="00585341" w:rsidRDefault="00B43E8A" w:rsidP="008A3E67">
      <w:pPr>
        <w:jc w:val="both"/>
        <w:rPr>
          <w:caps/>
        </w:rPr>
      </w:pPr>
      <w:r>
        <w:rPr>
          <w:caps/>
        </w:rPr>
        <w:t xml:space="preserve"> </w:t>
      </w:r>
    </w:p>
    <w:p w14:paraId="64F006DD"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74437E1" w14:textId="77777777" w:rsidR="002467D2" w:rsidRDefault="002467D2" w:rsidP="002467D2">
      <w:pPr>
        <w:pStyle w:val="Zkladnodstavec"/>
        <w:rPr>
          <w:rFonts w:ascii="MyriadPro-Black" w:hAnsi="MyriadPro-Black" w:cs="MyriadPro-Black"/>
          <w:caps/>
          <w:sz w:val="40"/>
          <w:szCs w:val="40"/>
        </w:rPr>
      </w:pPr>
    </w:p>
    <w:p w14:paraId="3F20ACA6" w14:textId="77777777" w:rsidR="002467D2" w:rsidRDefault="002467D2" w:rsidP="002467D2"/>
    <w:p w14:paraId="638C2416"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2513A49"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5135B146" w14:textId="77777777" w:rsidR="002467D2" w:rsidRDefault="002467D2" w:rsidP="002467D2">
      <w:pPr>
        <w:rPr>
          <w:rFonts w:ascii="Arial" w:hAnsi="Arial" w:cs="Arial"/>
          <w:b/>
          <w:sz w:val="40"/>
          <w:szCs w:val="40"/>
        </w:rPr>
      </w:pPr>
    </w:p>
    <w:p w14:paraId="13DEB17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614AA5FA" w14:textId="77777777"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14:paraId="07CE44CF" w14:textId="77777777" w:rsidR="002467D2" w:rsidRDefault="002467D2" w:rsidP="002467D2">
      <w:pPr>
        <w:rPr>
          <w:rFonts w:ascii="Arial" w:hAnsi="Arial" w:cs="Arial"/>
          <w:b/>
          <w:sz w:val="40"/>
          <w:szCs w:val="40"/>
        </w:rPr>
      </w:pPr>
    </w:p>
    <w:p w14:paraId="0F327CA3"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14:paraId="1EE43EFA" w14:textId="77777777" w:rsidR="002467D2" w:rsidRDefault="002467D2" w:rsidP="002467D2">
      <w:pPr>
        <w:pStyle w:val="Zkladnodstavec"/>
        <w:rPr>
          <w:rFonts w:asciiTheme="majorHAnsi" w:hAnsiTheme="majorHAnsi" w:cs="MyriadPro-Black"/>
          <w:b/>
          <w:caps/>
          <w:sz w:val="46"/>
          <w:szCs w:val="40"/>
        </w:rPr>
      </w:pPr>
    </w:p>
    <w:p w14:paraId="3550B46B"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14:paraId="74263E2A" w14:textId="77777777" w:rsidR="002467D2" w:rsidRDefault="002467D2" w:rsidP="002467D2">
      <w:pPr>
        <w:tabs>
          <w:tab w:val="left" w:pos="5055"/>
        </w:tabs>
        <w:jc w:val="center"/>
      </w:pPr>
    </w:p>
    <w:p w14:paraId="7A2BD487" w14:textId="77777777" w:rsidR="006641F6" w:rsidRDefault="006641F6" w:rsidP="002467D2">
      <w:pPr>
        <w:tabs>
          <w:tab w:val="left" w:pos="5055"/>
        </w:tabs>
        <w:jc w:val="center"/>
      </w:pPr>
    </w:p>
    <w:p w14:paraId="7E85483C" w14:textId="77777777" w:rsidR="009D105A" w:rsidRDefault="009D105A" w:rsidP="002467D2">
      <w:pPr>
        <w:tabs>
          <w:tab w:val="left" w:pos="5055"/>
        </w:tabs>
        <w:jc w:val="center"/>
      </w:pPr>
    </w:p>
    <w:p w14:paraId="5A31161D" w14:textId="77777777" w:rsidR="002467D2" w:rsidRDefault="002467D2" w:rsidP="002467D2">
      <w:pPr>
        <w:tabs>
          <w:tab w:val="left" w:pos="5055"/>
        </w:tabs>
        <w:jc w:val="center"/>
      </w:pPr>
    </w:p>
    <w:p w14:paraId="282A3B2A" w14:textId="5B1EEB9C" w:rsidR="00654A8C" w:rsidRDefault="00E53298" w:rsidP="00654A8C">
      <w:pPr>
        <w:pStyle w:val="Zkladnodstavec"/>
        <w:rPr>
          <w:ins w:id="0" w:author="IROP MAS Vladař" w:date="2019-02-28T13:10:00Z"/>
          <w:rFonts w:asciiTheme="majorHAnsi" w:hAnsiTheme="majorHAnsi" w:cs="MyriadPro-Black"/>
          <w:caps/>
          <w:sz w:val="32"/>
          <w:szCs w:val="40"/>
        </w:rPr>
      </w:pPr>
      <w:r w:rsidRPr="00526AA7">
        <w:rPr>
          <w:rFonts w:asciiTheme="majorHAnsi" w:hAnsiTheme="majorHAnsi" w:cs="MyriadPro-Black"/>
          <w:caps/>
          <w:sz w:val="32"/>
          <w:szCs w:val="40"/>
        </w:rPr>
        <w:t xml:space="preserve">pLATNOST OD </w:t>
      </w:r>
      <w:r w:rsidR="000F5549">
        <w:rPr>
          <w:rFonts w:asciiTheme="majorHAnsi" w:hAnsiTheme="majorHAnsi" w:cs="MyriadPro-Black"/>
          <w:caps/>
          <w:sz w:val="32"/>
          <w:szCs w:val="40"/>
        </w:rPr>
        <w:t>2</w:t>
      </w:r>
      <w:r w:rsidR="00526AA7">
        <w:rPr>
          <w:rFonts w:asciiTheme="majorHAnsi" w:hAnsiTheme="majorHAnsi" w:cs="MyriadPro-Black"/>
          <w:caps/>
          <w:sz w:val="32"/>
          <w:szCs w:val="40"/>
        </w:rPr>
        <w:t>. 1</w:t>
      </w:r>
      <w:r w:rsidR="000F5549">
        <w:rPr>
          <w:rFonts w:asciiTheme="majorHAnsi" w:hAnsiTheme="majorHAnsi" w:cs="MyriadPro-Black"/>
          <w:caps/>
          <w:sz w:val="32"/>
          <w:szCs w:val="40"/>
        </w:rPr>
        <w:t>1</w:t>
      </w:r>
      <w:r w:rsidR="00526AA7">
        <w:rPr>
          <w:rFonts w:asciiTheme="majorHAnsi" w:hAnsiTheme="majorHAnsi" w:cs="MyriadPro-Black"/>
          <w:caps/>
          <w:sz w:val="32"/>
          <w:szCs w:val="40"/>
        </w:rPr>
        <w:t xml:space="preserve">. </w:t>
      </w:r>
      <w:r w:rsidR="0033687D" w:rsidRPr="00526AA7">
        <w:rPr>
          <w:rFonts w:asciiTheme="majorHAnsi" w:hAnsiTheme="majorHAnsi" w:cs="MyriadPro-Black"/>
          <w:caps/>
          <w:sz w:val="32"/>
          <w:szCs w:val="40"/>
        </w:rPr>
        <w:t>201</w:t>
      </w:r>
      <w:r w:rsidR="00B568E6">
        <w:rPr>
          <w:rFonts w:asciiTheme="majorHAnsi" w:hAnsiTheme="majorHAnsi" w:cs="MyriadPro-Black"/>
          <w:caps/>
          <w:sz w:val="32"/>
          <w:szCs w:val="40"/>
        </w:rPr>
        <w:t>8</w:t>
      </w:r>
    </w:p>
    <w:p w14:paraId="4C41A31A" w14:textId="3B1B483D" w:rsidR="00DE4474" w:rsidRPr="003554D6" w:rsidRDefault="00DE4474" w:rsidP="00654A8C">
      <w:pPr>
        <w:pStyle w:val="Zkladnodstavec"/>
        <w:rPr>
          <w:rFonts w:asciiTheme="majorHAnsi" w:hAnsiTheme="majorHAnsi" w:cs="MyriadPro-Black"/>
          <w:b/>
          <w:caps/>
          <w:color w:val="06AE1A"/>
        </w:rPr>
      </w:pPr>
      <w:r w:rsidRPr="003554D6">
        <w:rPr>
          <w:rFonts w:asciiTheme="majorHAnsi" w:hAnsiTheme="majorHAnsi" w:cs="MyriadPro-Black"/>
          <w:b/>
          <w:color w:val="06AE1A"/>
          <w:highlight w:val="lightGray"/>
        </w:rPr>
        <w:t>Verze Osnovy studie proveditelnosti upravena MAS Vladař o.p.s.</w:t>
      </w:r>
    </w:p>
    <w:p w14:paraId="4BE06407" w14:textId="77777777" w:rsidR="00B61F42" w:rsidRDefault="00B61F42" w:rsidP="00FA5536">
      <w:pPr>
        <w:rPr>
          <w:rFonts w:ascii="Cambria" w:hAnsi="Cambria"/>
          <w:b/>
          <w:caps/>
          <w:color w:val="365F91" w:themeColor="accent1" w:themeShade="BF"/>
          <w:sz w:val="28"/>
          <w:szCs w:val="28"/>
        </w:rPr>
      </w:pPr>
    </w:p>
    <w:p w14:paraId="772C91EC" w14:textId="47DEDD66"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03E6F882" w14:textId="77777777" w:rsidR="004D6B92" w:rsidRDefault="004D6B92">
          <w:pPr>
            <w:pStyle w:val="Nadpisobsahu"/>
          </w:pPr>
        </w:p>
        <w:p w14:paraId="6CC4B5D0" w14:textId="54E8DA51" w:rsidR="00801AE9" w:rsidRDefault="004D6B92">
          <w:pPr>
            <w:pStyle w:val="Obsah1"/>
            <w:rPr>
              <w:rFonts w:eastAsiaTheme="minorEastAsia"/>
              <w:noProof/>
              <w:lang w:eastAsia="cs-CZ"/>
            </w:rPr>
          </w:pPr>
          <w:r>
            <w:fldChar w:fldCharType="begin"/>
          </w:r>
          <w:r>
            <w:instrText xml:space="preserve"> TOC \o "1-3" \h \z \u </w:instrText>
          </w:r>
          <w:r>
            <w:fldChar w:fldCharType="separate"/>
          </w:r>
          <w:hyperlink w:anchor="_Toc528309732" w:history="1">
            <w:r w:rsidR="00801AE9" w:rsidRPr="0031090A">
              <w:rPr>
                <w:rStyle w:val="Hypertextovodkaz"/>
                <w:caps/>
                <w:noProof/>
              </w:rPr>
              <w:t>1.</w:t>
            </w:r>
            <w:r w:rsidR="00801AE9">
              <w:rPr>
                <w:rFonts w:eastAsiaTheme="minorEastAsia"/>
                <w:noProof/>
                <w:lang w:eastAsia="cs-CZ"/>
              </w:rPr>
              <w:tab/>
            </w:r>
            <w:r w:rsidR="00801AE9" w:rsidRPr="0031090A">
              <w:rPr>
                <w:rStyle w:val="Hypertextovodkaz"/>
                <w:caps/>
                <w:noProof/>
              </w:rPr>
              <w:t>ÚVODNÍ INFORMACE</w:t>
            </w:r>
            <w:r w:rsidR="00801AE9">
              <w:rPr>
                <w:noProof/>
                <w:webHidden/>
              </w:rPr>
              <w:tab/>
            </w:r>
            <w:r w:rsidR="00801AE9">
              <w:rPr>
                <w:noProof/>
                <w:webHidden/>
              </w:rPr>
              <w:fldChar w:fldCharType="begin"/>
            </w:r>
            <w:r w:rsidR="00801AE9">
              <w:rPr>
                <w:noProof/>
                <w:webHidden/>
              </w:rPr>
              <w:instrText xml:space="preserve"> PAGEREF _Toc528309732 \h </w:instrText>
            </w:r>
            <w:r w:rsidR="00801AE9">
              <w:rPr>
                <w:noProof/>
                <w:webHidden/>
              </w:rPr>
            </w:r>
            <w:r w:rsidR="00801AE9">
              <w:rPr>
                <w:noProof/>
                <w:webHidden/>
              </w:rPr>
              <w:fldChar w:fldCharType="separate"/>
            </w:r>
            <w:r w:rsidR="00801AE9">
              <w:rPr>
                <w:noProof/>
                <w:webHidden/>
              </w:rPr>
              <w:t>4</w:t>
            </w:r>
            <w:r w:rsidR="00801AE9">
              <w:rPr>
                <w:noProof/>
                <w:webHidden/>
              </w:rPr>
              <w:fldChar w:fldCharType="end"/>
            </w:r>
          </w:hyperlink>
        </w:p>
        <w:p w14:paraId="517FD8D5" w14:textId="64809E39" w:rsidR="00801AE9" w:rsidRDefault="00B94FD5">
          <w:pPr>
            <w:pStyle w:val="Obsah1"/>
            <w:rPr>
              <w:rFonts w:eastAsiaTheme="minorEastAsia"/>
              <w:noProof/>
              <w:lang w:eastAsia="cs-CZ"/>
            </w:rPr>
          </w:pPr>
          <w:hyperlink w:anchor="_Toc528309733" w:history="1">
            <w:r w:rsidR="00801AE9" w:rsidRPr="0031090A">
              <w:rPr>
                <w:rStyle w:val="Hypertextovodkaz"/>
                <w:caps/>
                <w:noProof/>
              </w:rPr>
              <w:t>2.</w:t>
            </w:r>
            <w:r w:rsidR="00801AE9">
              <w:rPr>
                <w:rFonts w:eastAsiaTheme="minorEastAsia"/>
                <w:noProof/>
                <w:lang w:eastAsia="cs-CZ"/>
              </w:rPr>
              <w:tab/>
            </w:r>
            <w:r w:rsidR="00801AE9" w:rsidRPr="0031090A">
              <w:rPr>
                <w:rStyle w:val="Hypertextovodkaz"/>
                <w:caps/>
                <w:noProof/>
              </w:rPr>
              <w:t>Podrobný popis projektu</w:t>
            </w:r>
            <w:r w:rsidR="00801AE9">
              <w:rPr>
                <w:noProof/>
                <w:webHidden/>
              </w:rPr>
              <w:tab/>
            </w:r>
            <w:r w:rsidR="00801AE9">
              <w:rPr>
                <w:noProof/>
                <w:webHidden/>
              </w:rPr>
              <w:fldChar w:fldCharType="begin"/>
            </w:r>
            <w:r w:rsidR="00801AE9">
              <w:rPr>
                <w:noProof/>
                <w:webHidden/>
              </w:rPr>
              <w:instrText xml:space="preserve"> PAGEREF _Toc528309733 \h </w:instrText>
            </w:r>
            <w:r w:rsidR="00801AE9">
              <w:rPr>
                <w:noProof/>
                <w:webHidden/>
              </w:rPr>
            </w:r>
            <w:r w:rsidR="00801AE9">
              <w:rPr>
                <w:noProof/>
                <w:webHidden/>
              </w:rPr>
              <w:fldChar w:fldCharType="separate"/>
            </w:r>
            <w:r w:rsidR="00801AE9">
              <w:rPr>
                <w:noProof/>
                <w:webHidden/>
              </w:rPr>
              <w:t>4</w:t>
            </w:r>
            <w:r w:rsidR="00801AE9">
              <w:rPr>
                <w:noProof/>
                <w:webHidden/>
              </w:rPr>
              <w:fldChar w:fldCharType="end"/>
            </w:r>
          </w:hyperlink>
        </w:p>
        <w:p w14:paraId="30AE4F5A" w14:textId="62BF5C39" w:rsidR="00801AE9" w:rsidRDefault="00B94FD5">
          <w:pPr>
            <w:pStyle w:val="Obsah1"/>
            <w:rPr>
              <w:rFonts w:eastAsiaTheme="minorEastAsia"/>
              <w:noProof/>
              <w:lang w:eastAsia="cs-CZ"/>
            </w:rPr>
          </w:pPr>
          <w:hyperlink w:anchor="_Toc528309734" w:history="1">
            <w:r w:rsidR="00801AE9" w:rsidRPr="0031090A">
              <w:rPr>
                <w:rStyle w:val="Hypertextovodkaz"/>
                <w:caps/>
                <w:noProof/>
              </w:rPr>
              <w:t>3.</w:t>
            </w:r>
            <w:r w:rsidR="00801AE9">
              <w:rPr>
                <w:rFonts w:eastAsiaTheme="minorEastAsia"/>
                <w:noProof/>
                <w:lang w:eastAsia="cs-CZ"/>
              </w:rPr>
              <w:tab/>
            </w:r>
            <w:r w:rsidR="00801AE9" w:rsidRPr="0031090A">
              <w:rPr>
                <w:rStyle w:val="Hypertextovodkaz"/>
                <w:caps/>
                <w:noProof/>
              </w:rPr>
              <w:t>ZDŮVODNĚNÍ POTŘEBNOSTI REALIZACE PROJEKTU</w:t>
            </w:r>
            <w:r w:rsidR="00801AE9">
              <w:rPr>
                <w:noProof/>
                <w:webHidden/>
              </w:rPr>
              <w:tab/>
            </w:r>
            <w:r w:rsidR="00801AE9">
              <w:rPr>
                <w:noProof/>
                <w:webHidden/>
              </w:rPr>
              <w:fldChar w:fldCharType="begin"/>
            </w:r>
            <w:r w:rsidR="00801AE9">
              <w:rPr>
                <w:noProof/>
                <w:webHidden/>
              </w:rPr>
              <w:instrText xml:space="preserve"> PAGEREF _Toc528309734 \h </w:instrText>
            </w:r>
            <w:r w:rsidR="00801AE9">
              <w:rPr>
                <w:noProof/>
                <w:webHidden/>
              </w:rPr>
            </w:r>
            <w:r w:rsidR="00801AE9">
              <w:rPr>
                <w:noProof/>
                <w:webHidden/>
              </w:rPr>
              <w:fldChar w:fldCharType="separate"/>
            </w:r>
            <w:r w:rsidR="00801AE9">
              <w:rPr>
                <w:noProof/>
                <w:webHidden/>
              </w:rPr>
              <w:t>5</w:t>
            </w:r>
            <w:r w:rsidR="00801AE9">
              <w:rPr>
                <w:noProof/>
                <w:webHidden/>
              </w:rPr>
              <w:fldChar w:fldCharType="end"/>
            </w:r>
          </w:hyperlink>
        </w:p>
        <w:p w14:paraId="2A26FFB8" w14:textId="13126F37" w:rsidR="00801AE9" w:rsidRDefault="00B94FD5">
          <w:pPr>
            <w:pStyle w:val="Obsah1"/>
            <w:rPr>
              <w:rFonts w:eastAsiaTheme="minorEastAsia"/>
              <w:noProof/>
              <w:lang w:eastAsia="cs-CZ"/>
            </w:rPr>
          </w:pPr>
          <w:hyperlink w:anchor="_Toc528309735" w:history="1">
            <w:r w:rsidR="00801AE9" w:rsidRPr="0031090A">
              <w:rPr>
                <w:rStyle w:val="Hypertextovodkaz"/>
                <w:caps/>
                <w:noProof/>
              </w:rPr>
              <w:t>4.</w:t>
            </w:r>
            <w:r w:rsidR="00801AE9">
              <w:rPr>
                <w:rFonts w:eastAsiaTheme="minorEastAsia"/>
                <w:noProof/>
                <w:lang w:eastAsia="cs-CZ"/>
              </w:rPr>
              <w:tab/>
            </w:r>
            <w:r w:rsidR="00801AE9" w:rsidRPr="0031090A">
              <w:rPr>
                <w:rStyle w:val="Hypertextovodkaz"/>
                <w:caps/>
                <w:noProof/>
              </w:rPr>
              <w:t>Management projektu a řízení lidských zdrojů</w:t>
            </w:r>
            <w:r w:rsidR="00801AE9">
              <w:rPr>
                <w:noProof/>
                <w:webHidden/>
              </w:rPr>
              <w:tab/>
            </w:r>
            <w:r w:rsidR="00801AE9">
              <w:rPr>
                <w:noProof/>
                <w:webHidden/>
              </w:rPr>
              <w:fldChar w:fldCharType="begin"/>
            </w:r>
            <w:r w:rsidR="00801AE9">
              <w:rPr>
                <w:noProof/>
                <w:webHidden/>
              </w:rPr>
              <w:instrText xml:space="preserve"> PAGEREF _Toc528309735 \h </w:instrText>
            </w:r>
            <w:r w:rsidR="00801AE9">
              <w:rPr>
                <w:noProof/>
                <w:webHidden/>
              </w:rPr>
            </w:r>
            <w:r w:rsidR="00801AE9">
              <w:rPr>
                <w:noProof/>
                <w:webHidden/>
              </w:rPr>
              <w:fldChar w:fldCharType="separate"/>
            </w:r>
            <w:r w:rsidR="00801AE9">
              <w:rPr>
                <w:noProof/>
                <w:webHidden/>
              </w:rPr>
              <w:t>5</w:t>
            </w:r>
            <w:r w:rsidR="00801AE9">
              <w:rPr>
                <w:noProof/>
                <w:webHidden/>
              </w:rPr>
              <w:fldChar w:fldCharType="end"/>
            </w:r>
          </w:hyperlink>
        </w:p>
        <w:p w14:paraId="352D0F62" w14:textId="737BF337" w:rsidR="00801AE9" w:rsidRDefault="00B94FD5">
          <w:pPr>
            <w:pStyle w:val="Obsah1"/>
            <w:rPr>
              <w:rFonts w:eastAsiaTheme="minorEastAsia"/>
              <w:noProof/>
              <w:lang w:eastAsia="cs-CZ"/>
            </w:rPr>
          </w:pPr>
          <w:hyperlink w:anchor="_Toc528309736" w:history="1">
            <w:r w:rsidR="00801AE9" w:rsidRPr="0031090A">
              <w:rPr>
                <w:rStyle w:val="Hypertextovodkaz"/>
                <w:caps/>
                <w:noProof/>
              </w:rPr>
              <w:t>5.</w:t>
            </w:r>
            <w:r w:rsidR="00801AE9">
              <w:rPr>
                <w:rFonts w:eastAsiaTheme="minorEastAsia"/>
                <w:noProof/>
                <w:lang w:eastAsia="cs-CZ"/>
              </w:rPr>
              <w:tab/>
            </w:r>
            <w:r w:rsidR="00801AE9" w:rsidRPr="0031090A">
              <w:rPr>
                <w:rStyle w:val="Hypertextovodkaz"/>
                <w:caps/>
                <w:noProof/>
              </w:rPr>
              <w:t>Technické a technologické řešení projektu</w:t>
            </w:r>
            <w:r w:rsidR="00801AE9">
              <w:rPr>
                <w:noProof/>
                <w:webHidden/>
              </w:rPr>
              <w:tab/>
            </w:r>
            <w:r w:rsidR="00801AE9">
              <w:rPr>
                <w:noProof/>
                <w:webHidden/>
              </w:rPr>
              <w:fldChar w:fldCharType="begin"/>
            </w:r>
            <w:r w:rsidR="00801AE9">
              <w:rPr>
                <w:noProof/>
                <w:webHidden/>
              </w:rPr>
              <w:instrText xml:space="preserve"> PAGEREF _Toc528309736 \h </w:instrText>
            </w:r>
            <w:r w:rsidR="00801AE9">
              <w:rPr>
                <w:noProof/>
                <w:webHidden/>
              </w:rPr>
            </w:r>
            <w:r w:rsidR="00801AE9">
              <w:rPr>
                <w:noProof/>
                <w:webHidden/>
              </w:rPr>
              <w:fldChar w:fldCharType="separate"/>
            </w:r>
            <w:r w:rsidR="00801AE9">
              <w:rPr>
                <w:noProof/>
                <w:webHidden/>
              </w:rPr>
              <w:t>6</w:t>
            </w:r>
            <w:r w:rsidR="00801AE9">
              <w:rPr>
                <w:noProof/>
                <w:webHidden/>
              </w:rPr>
              <w:fldChar w:fldCharType="end"/>
            </w:r>
          </w:hyperlink>
        </w:p>
        <w:p w14:paraId="1CB3FEC4" w14:textId="15BDC221" w:rsidR="00801AE9" w:rsidRDefault="00B94FD5">
          <w:pPr>
            <w:pStyle w:val="Obsah1"/>
            <w:rPr>
              <w:rFonts w:eastAsiaTheme="minorEastAsia"/>
              <w:noProof/>
              <w:lang w:eastAsia="cs-CZ"/>
            </w:rPr>
          </w:pPr>
          <w:hyperlink w:anchor="_Toc528309737" w:history="1">
            <w:r w:rsidR="00801AE9" w:rsidRPr="0031090A">
              <w:rPr>
                <w:rStyle w:val="Hypertextovodkaz"/>
                <w:caps/>
                <w:noProof/>
              </w:rPr>
              <w:t>6.</w:t>
            </w:r>
            <w:r w:rsidR="00801AE9">
              <w:rPr>
                <w:rFonts w:eastAsiaTheme="minorEastAsia"/>
                <w:noProof/>
                <w:lang w:eastAsia="cs-CZ"/>
              </w:rPr>
              <w:tab/>
            </w:r>
            <w:r w:rsidR="00801AE9" w:rsidRPr="0031090A">
              <w:rPr>
                <w:rStyle w:val="Hypertextovodkaz"/>
                <w:caps/>
                <w:noProof/>
              </w:rPr>
              <w:t>Dlouhodobý majetek</w:t>
            </w:r>
            <w:r w:rsidR="00801AE9">
              <w:rPr>
                <w:noProof/>
                <w:webHidden/>
              </w:rPr>
              <w:tab/>
            </w:r>
            <w:r w:rsidR="00801AE9">
              <w:rPr>
                <w:noProof/>
                <w:webHidden/>
              </w:rPr>
              <w:fldChar w:fldCharType="begin"/>
            </w:r>
            <w:r w:rsidR="00801AE9">
              <w:rPr>
                <w:noProof/>
                <w:webHidden/>
              </w:rPr>
              <w:instrText xml:space="preserve"> PAGEREF _Toc528309737 \h </w:instrText>
            </w:r>
            <w:r w:rsidR="00801AE9">
              <w:rPr>
                <w:noProof/>
                <w:webHidden/>
              </w:rPr>
            </w:r>
            <w:r w:rsidR="00801AE9">
              <w:rPr>
                <w:noProof/>
                <w:webHidden/>
              </w:rPr>
              <w:fldChar w:fldCharType="separate"/>
            </w:r>
            <w:r w:rsidR="00801AE9">
              <w:rPr>
                <w:noProof/>
                <w:webHidden/>
              </w:rPr>
              <w:t>6</w:t>
            </w:r>
            <w:r w:rsidR="00801AE9">
              <w:rPr>
                <w:noProof/>
                <w:webHidden/>
              </w:rPr>
              <w:fldChar w:fldCharType="end"/>
            </w:r>
          </w:hyperlink>
        </w:p>
        <w:p w14:paraId="404168B7" w14:textId="7A8FC39E" w:rsidR="00801AE9" w:rsidRDefault="00B94FD5">
          <w:pPr>
            <w:pStyle w:val="Obsah1"/>
            <w:rPr>
              <w:rFonts w:eastAsiaTheme="minorEastAsia"/>
              <w:noProof/>
              <w:lang w:eastAsia="cs-CZ"/>
            </w:rPr>
          </w:pPr>
          <w:hyperlink w:anchor="_Toc528309738" w:history="1">
            <w:r w:rsidR="00801AE9" w:rsidRPr="0031090A">
              <w:rPr>
                <w:rStyle w:val="Hypertextovodkaz"/>
                <w:caps/>
                <w:noProof/>
              </w:rPr>
              <w:t>7.</w:t>
            </w:r>
            <w:r w:rsidR="00801AE9">
              <w:rPr>
                <w:rFonts w:eastAsiaTheme="minorEastAsia"/>
                <w:noProof/>
                <w:lang w:eastAsia="cs-CZ"/>
              </w:rPr>
              <w:tab/>
            </w:r>
            <w:r w:rsidR="00801AE9" w:rsidRPr="0031090A">
              <w:rPr>
                <w:rStyle w:val="Hypertextovodkaz"/>
                <w:caps/>
                <w:noProof/>
              </w:rPr>
              <w:t>Výstupy projektu</w:t>
            </w:r>
            <w:r w:rsidR="00801AE9">
              <w:rPr>
                <w:noProof/>
                <w:webHidden/>
              </w:rPr>
              <w:tab/>
            </w:r>
            <w:r w:rsidR="00801AE9">
              <w:rPr>
                <w:noProof/>
                <w:webHidden/>
              </w:rPr>
              <w:fldChar w:fldCharType="begin"/>
            </w:r>
            <w:r w:rsidR="00801AE9">
              <w:rPr>
                <w:noProof/>
                <w:webHidden/>
              </w:rPr>
              <w:instrText xml:space="preserve"> PAGEREF _Toc528309738 \h </w:instrText>
            </w:r>
            <w:r w:rsidR="00801AE9">
              <w:rPr>
                <w:noProof/>
                <w:webHidden/>
              </w:rPr>
            </w:r>
            <w:r w:rsidR="00801AE9">
              <w:rPr>
                <w:noProof/>
                <w:webHidden/>
              </w:rPr>
              <w:fldChar w:fldCharType="separate"/>
            </w:r>
            <w:r w:rsidR="00801AE9">
              <w:rPr>
                <w:noProof/>
                <w:webHidden/>
              </w:rPr>
              <w:t>6</w:t>
            </w:r>
            <w:r w:rsidR="00801AE9">
              <w:rPr>
                <w:noProof/>
                <w:webHidden/>
              </w:rPr>
              <w:fldChar w:fldCharType="end"/>
            </w:r>
          </w:hyperlink>
        </w:p>
        <w:p w14:paraId="285B0135" w14:textId="45158D05" w:rsidR="00801AE9" w:rsidRDefault="00B94FD5">
          <w:pPr>
            <w:pStyle w:val="Obsah1"/>
            <w:rPr>
              <w:rFonts w:eastAsiaTheme="minorEastAsia"/>
              <w:noProof/>
              <w:lang w:eastAsia="cs-CZ"/>
            </w:rPr>
          </w:pPr>
          <w:hyperlink w:anchor="_Toc528309739" w:history="1">
            <w:r w:rsidR="00801AE9" w:rsidRPr="0031090A">
              <w:rPr>
                <w:rStyle w:val="Hypertextovodkaz"/>
                <w:caps/>
                <w:noProof/>
              </w:rPr>
              <w:t>8.</w:t>
            </w:r>
            <w:r w:rsidR="00801AE9">
              <w:rPr>
                <w:rFonts w:eastAsiaTheme="minorEastAsia"/>
                <w:noProof/>
                <w:lang w:eastAsia="cs-CZ"/>
              </w:rPr>
              <w:tab/>
            </w:r>
            <w:r w:rsidR="00801AE9" w:rsidRPr="0031090A">
              <w:rPr>
                <w:rStyle w:val="Hypertextovodkaz"/>
                <w:caps/>
                <w:noProof/>
              </w:rPr>
              <w:t>Připravenost projektu k realizaci</w:t>
            </w:r>
            <w:r w:rsidR="00801AE9">
              <w:rPr>
                <w:noProof/>
                <w:webHidden/>
              </w:rPr>
              <w:tab/>
            </w:r>
            <w:r w:rsidR="00801AE9">
              <w:rPr>
                <w:noProof/>
                <w:webHidden/>
              </w:rPr>
              <w:fldChar w:fldCharType="begin"/>
            </w:r>
            <w:r w:rsidR="00801AE9">
              <w:rPr>
                <w:noProof/>
                <w:webHidden/>
              </w:rPr>
              <w:instrText xml:space="preserve"> PAGEREF _Toc528309739 \h </w:instrText>
            </w:r>
            <w:r w:rsidR="00801AE9">
              <w:rPr>
                <w:noProof/>
                <w:webHidden/>
              </w:rPr>
            </w:r>
            <w:r w:rsidR="00801AE9">
              <w:rPr>
                <w:noProof/>
                <w:webHidden/>
              </w:rPr>
              <w:fldChar w:fldCharType="separate"/>
            </w:r>
            <w:r w:rsidR="00801AE9">
              <w:rPr>
                <w:noProof/>
                <w:webHidden/>
              </w:rPr>
              <w:t>7</w:t>
            </w:r>
            <w:r w:rsidR="00801AE9">
              <w:rPr>
                <w:noProof/>
                <w:webHidden/>
              </w:rPr>
              <w:fldChar w:fldCharType="end"/>
            </w:r>
          </w:hyperlink>
        </w:p>
        <w:p w14:paraId="464A2818" w14:textId="4BC6203D" w:rsidR="00801AE9" w:rsidRDefault="00B94FD5">
          <w:pPr>
            <w:pStyle w:val="Obsah1"/>
            <w:rPr>
              <w:rFonts w:eastAsiaTheme="minorEastAsia"/>
              <w:noProof/>
              <w:lang w:eastAsia="cs-CZ"/>
            </w:rPr>
          </w:pPr>
          <w:hyperlink w:anchor="_Toc528309740" w:history="1">
            <w:r w:rsidR="00801AE9" w:rsidRPr="0031090A">
              <w:rPr>
                <w:rStyle w:val="Hypertextovodkaz"/>
                <w:caps/>
                <w:noProof/>
              </w:rPr>
              <w:t>9.</w:t>
            </w:r>
            <w:r w:rsidR="00801AE9">
              <w:rPr>
                <w:rFonts w:eastAsiaTheme="minorEastAsia"/>
                <w:noProof/>
                <w:lang w:eastAsia="cs-CZ"/>
              </w:rPr>
              <w:tab/>
            </w:r>
            <w:r w:rsidR="00801AE9" w:rsidRPr="0031090A">
              <w:rPr>
                <w:rStyle w:val="Hypertextovodkaz"/>
                <w:caps/>
                <w:noProof/>
              </w:rPr>
              <w:t>Rekapitulace rozpočtu projektu</w:t>
            </w:r>
            <w:r w:rsidR="00801AE9">
              <w:rPr>
                <w:noProof/>
                <w:webHidden/>
              </w:rPr>
              <w:tab/>
            </w:r>
            <w:r w:rsidR="00801AE9">
              <w:rPr>
                <w:noProof/>
                <w:webHidden/>
              </w:rPr>
              <w:fldChar w:fldCharType="begin"/>
            </w:r>
            <w:r w:rsidR="00801AE9">
              <w:rPr>
                <w:noProof/>
                <w:webHidden/>
              </w:rPr>
              <w:instrText xml:space="preserve"> PAGEREF _Toc528309740 \h </w:instrText>
            </w:r>
            <w:r w:rsidR="00801AE9">
              <w:rPr>
                <w:noProof/>
                <w:webHidden/>
              </w:rPr>
            </w:r>
            <w:r w:rsidR="00801AE9">
              <w:rPr>
                <w:noProof/>
                <w:webHidden/>
              </w:rPr>
              <w:fldChar w:fldCharType="separate"/>
            </w:r>
            <w:r w:rsidR="00801AE9">
              <w:rPr>
                <w:noProof/>
                <w:webHidden/>
              </w:rPr>
              <w:t>7</w:t>
            </w:r>
            <w:r w:rsidR="00801AE9">
              <w:rPr>
                <w:noProof/>
                <w:webHidden/>
              </w:rPr>
              <w:fldChar w:fldCharType="end"/>
            </w:r>
          </w:hyperlink>
        </w:p>
        <w:p w14:paraId="25F0F264" w14:textId="5D0693FA" w:rsidR="00801AE9" w:rsidRDefault="00B94FD5">
          <w:pPr>
            <w:pStyle w:val="Obsah1"/>
            <w:rPr>
              <w:rFonts w:eastAsiaTheme="minorEastAsia"/>
              <w:noProof/>
              <w:lang w:eastAsia="cs-CZ"/>
            </w:rPr>
          </w:pPr>
          <w:hyperlink w:anchor="_Toc528309741" w:history="1">
            <w:r w:rsidR="00801AE9" w:rsidRPr="0031090A">
              <w:rPr>
                <w:rStyle w:val="Hypertextovodkaz"/>
                <w:caps/>
                <w:noProof/>
              </w:rPr>
              <w:t>10.</w:t>
            </w:r>
            <w:r w:rsidR="00801AE9">
              <w:rPr>
                <w:rFonts w:eastAsiaTheme="minorEastAsia"/>
                <w:noProof/>
                <w:lang w:eastAsia="cs-CZ"/>
              </w:rPr>
              <w:tab/>
            </w:r>
            <w:r w:rsidR="00801AE9" w:rsidRPr="0031090A">
              <w:rPr>
                <w:rStyle w:val="Hypertextovodkaz"/>
                <w:caps/>
                <w:noProof/>
              </w:rPr>
              <w:t>rizika v projektu</w:t>
            </w:r>
            <w:r w:rsidR="00801AE9">
              <w:rPr>
                <w:noProof/>
                <w:webHidden/>
              </w:rPr>
              <w:tab/>
            </w:r>
            <w:r w:rsidR="00801AE9">
              <w:rPr>
                <w:noProof/>
                <w:webHidden/>
              </w:rPr>
              <w:fldChar w:fldCharType="begin"/>
            </w:r>
            <w:r w:rsidR="00801AE9">
              <w:rPr>
                <w:noProof/>
                <w:webHidden/>
              </w:rPr>
              <w:instrText xml:space="preserve"> PAGEREF _Toc528309741 \h </w:instrText>
            </w:r>
            <w:r w:rsidR="00801AE9">
              <w:rPr>
                <w:noProof/>
                <w:webHidden/>
              </w:rPr>
            </w:r>
            <w:r w:rsidR="00801AE9">
              <w:rPr>
                <w:noProof/>
                <w:webHidden/>
              </w:rPr>
              <w:fldChar w:fldCharType="separate"/>
            </w:r>
            <w:r w:rsidR="00801AE9">
              <w:rPr>
                <w:noProof/>
                <w:webHidden/>
              </w:rPr>
              <w:t>9</w:t>
            </w:r>
            <w:r w:rsidR="00801AE9">
              <w:rPr>
                <w:noProof/>
                <w:webHidden/>
              </w:rPr>
              <w:fldChar w:fldCharType="end"/>
            </w:r>
          </w:hyperlink>
        </w:p>
        <w:p w14:paraId="278FBFB8" w14:textId="07F1C991" w:rsidR="00801AE9" w:rsidRDefault="00B94FD5">
          <w:pPr>
            <w:pStyle w:val="Obsah1"/>
            <w:rPr>
              <w:rFonts w:eastAsiaTheme="minorEastAsia"/>
              <w:noProof/>
              <w:lang w:eastAsia="cs-CZ"/>
            </w:rPr>
          </w:pPr>
          <w:hyperlink w:anchor="_Toc528309742" w:history="1">
            <w:r w:rsidR="00801AE9" w:rsidRPr="0031090A">
              <w:rPr>
                <w:rStyle w:val="Hypertextovodkaz"/>
                <w:caps/>
                <w:noProof/>
              </w:rPr>
              <w:t>11.</w:t>
            </w:r>
            <w:r w:rsidR="00801AE9">
              <w:rPr>
                <w:rFonts w:eastAsiaTheme="minorEastAsia"/>
                <w:noProof/>
                <w:lang w:eastAsia="cs-CZ"/>
              </w:rPr>
              <w:tab/>
            </w:r>
            <w:r w:rsidR="00801AE9" w:rsidRPr="0031090A">
              <w:rPr>
                <w:rStyle w:val="Hypertextovodkaz"/>
                <w:caps/>
                <w:noProof/>
              </w:rPr>
              <w:t>Vliv projektu na horizontální principy</w:t>
            </w:r>
            <w:r w:rsidR="00801AE9">
              <w:rPr>
                <w:noProof/>
                <w:webHidden/>
              </w:rPr>
              <w:tab/>
            </w:r>
            <w:r w:rsidR="00801AE9">
              <w:rPr>
                <w:noProof/>
                <w:webHidden/>
              </w:rPr>
              <w:fldChar w:fldCharType="begin"/>
            </w:r>
            <w:r w:rsidR="00801AE9">
              <w:rPr>
                <w:noProof/>
                <w:webHidden/>
              </w:rPr>
              <w:instrText xml:space="preserve"> PAGEREF _Toc528309742 \h </w:instrText>
            </w:r>
            <w:r w:rsidR="00801AE9">
              <w:rPr>
                <w:noProof/>
                <w:webHidden/>
              </w:rPr>
            </w:r>
            <w:r w:rsidR="00801AE9">
              <w:rPr>
                <w:noProof/>
                <w:webHidden/>
              </w:rPr>
              <w:fldChar w:fldCharType="separate"/>
            </w:r>
            <w:r w:rsidR="00801AE9">
              <w:rPr>
                <w:noProof/>
                <w:webHidden/>
              </w:rPr>
              <w:t>10</w:t>
            </w:r>
            <w:r w:rsidR="00801AE9">
              <w:rPr>
                <w:noProof/>
                <w:webHidden/>
              </w:rPr>
              <w:fldChar w:fldCharType="end"/>
            </w:r>
          </w:hyperlink>
        </w:p>
        <w:p w14:paraId="50BAC411" w14:textId="49D95D2F" w:rsidR="00801AE9" w:rsidRDefault="00B94FD5">
          <w:pPr>
            <w:pStyle w:val="Obsah1"/>
            <w:rPr>
              <w:rFonts w:eastAsiaTheme="minorEastAsia"/>
              <w:noProof/>
              <w:lang w:eastAsia="cs-CZ"/>
            </w:rPr>
          </w:pPr>
          <w:hyperlink w:anchor="_Toc528309743" w:history="1">
            <w:r w:rsidR="00801AE9" w:rsidRPr="0031090A">
              <w:rPr>
                <w:rStyle w:val="Hypertextovodkaz"/>
                <w:caps/>
                <w:noProof/>
              </w:rPr>
              <w:t>12.</w:t>
            </w:r>
            <w:r w:rsidR="00801AE9">
              <w:rPr>
                <w:rFonts w:eastAsiaTheme="minorEastAsia"/>
                <w:noProof/>
                <w:lang w:eastAsia="cs-CZ"/>
              </w:rPr>
              <w:tab/>
            </w:r>
            <w:r w:rsidR="00801AE9" w:rsidRPr="0031090A">
              <w:rPr>
                <w:rStyle w:val="Hypertextovodkaz"/>
                <w:caps/>
                <w:noProof/>
              </w:rPr>
              <w:t>Závěrečné Hodnocení udržitelnosti projektu</w:t>
            </w:r>
            <w:r w:rsidR="00801AE9">
              <w:rPr>
                <w:noProof/>
                <w:webHidden/>
              </w:rPr>
              <w:tab/>
            </w:r>
            <w:r w:rsidR="00801AE9">
              <w:rPr>
                <w:noProof/>
                <w:webHidden/>
              </w:rPr>
              <w:fldChar w:fldCharType="begin"/>
            </w:r>
            <w:r w:rsidR="00801AE9">
              <w:rPr>
                <w:noProof/>
                <w:webHidden/>
              </w:rPr>
              <w:instrText xml:space="preserve"> PAGEREF _Toc528309743 \h </w:instrText>
            </w:r>
            <w:r w:rsidR="00801AE9">
              <w:rPr>
                <w:noProof/>
                <w:webHidden/>
              </w:rPr>
            </w:r>
            <w:r w:rsidR="00801AE9">
              <w:rPr>
                <w:noProof/>
                <w:webHidden/>
              </w:rPr>
              <w:fldChar w:fldCharType="separate"/>
            </w:r>
            <w:r w:rsidR="00801AE9">
              <w:rPr>
                <w:noProof/>
                <w:webHidden/>
              </w:rPr>
              <w:t>10</w:t>
            </w:r>
            <w:r w:rsidR="00801AE9">
              <w:rPr>
                <w:noProof/>
                <w:webHidden/>
              </w:rPr>
              <w:fldChar w:fldCharType="end"/>
            </w:r>
          </w:hyperlink>
        </w:p>
        <w:p w14:paraId="2800B24B" w14:textId="3BA0922F" w:rsidR="00801AE9" w:rsidRDefault="00B94FD5">
          <w:pPr>
            <w:pStyle w:val="Obsah1"/>
            <w:rPr>
              <w:rFonts w:eastAsiaTheme="minorEastAsia"/>
              <w:noProof/>
              <w:lang w:eastAsia="cs-CZ"/>
            </w:rPr>
          </w:pPr>
          <w:hyperlink w:anchor="_Toc528309744" w:history="1">
            <w:r w:rsidR="00801AE9" w:rsidRPr="0031090A">
              <w:rPr>
                <w:rStyle w:val="Hypertextovodkaz"/>
                <w:caps/>
                <w:noProof/>
              </w:rPr>
              <w:t>13.</w:t>
            </w:r>
            <w:r w:rsidR="00801AE9">
              <w:rPr>
                <w:rFonts w:eastAsiaTheme="minorEastAsia"/>
                <w:noProof/>
                <w:lang w:eastAsia="cs-CZ"/>
              </w:rPr>
              <w:tab/>
            </w:r>
            <w:r w:rsidR="00801AE9" w:rsidRPr="0031090A">
              <w:rPr>
                <w:rStyle w:val="Hypertextovodkaz"/>
                <w:caps/>
                <w:noProof/>
              </w:rPr>
              <w:t>ZPŮSOB STANOVENÍ Cen DO ROZPOČTU PROJEKTU</w:t>
            </w:r>
            <w:r w:rsidR="00801AE9">
              <w:rPr>
                <w:noProof/>
                <w:webHidden/>
              </w:rPr>
              <w:tab/>
            </w:r>
            <w:r w:rsidR="00801AE9">
              <w:rPr>
                <w:noProof/>
                <w:webHidden/>
              </w:rPr>
              <w:fldChar w:fldCharType="begin"/>
            </w:r>
            <w:r w:rsidR="00801AE9">
              <w:rPr>
                <w:noProof/>
                <w:webHidden/>
              </w:rPr>
              <w:instrText xml:space="preserve"> PAGEREF _Toc528309744 \h </w:instrText>
            </w:r>
            <w:r w:rsidR="00801AE9">
              <w:rPr>
                <w:noProof/>
                <w:webHidden/>
              </w:rPr>
            </w:r>
            <w:r w:rsidR="00801AE9">
              <w:rPr>
                <w:noProof/>
                <w:webHidden/>
              </w:rPr>
              <w:fldChar w:fldCharType="separate"/>
            </w:r>
            <w:r w:rsidR="00801AE9">
              <w:rPr>
                <w:noProof/>
                <w:webHidden/>
              </w:rPr>
              <w:t>10</w:t>
            </w:r>
            <w:r w:rsidR="00801AE9">
              <w:rPr>
                <w:noProof/>
                <w:webHidden/>
              </w:rPr>
              <w:fldChar w:fldCharType="end"/>
            </w:r>
          </w:hyperlink>
        </w:p>
        <w:p w14:paraId="52076741" w14:textId="32B5FB5D" w:rsidR="004D6B92" w:rsidRDefault="004D6B92">
          <w:r>
            <w:rPr>
              <w:b/>
              <w:bCs/>
            </w:rPr>
            <w:fldChar w:fldCharType="end"/>
          </w:r>
        </w:p>
      </w:sdtContent>
    </w:sdt>
    <w:p w14:paraId="0110FAF7" w14:textId="77777777" w:rsidR="00BD3F6A" w:rsidRDefault="00BD3F6A">
      <w:r>
        <w:br w:type="page"/>
      </w:r>
    </w:p>
    <w:p w14:paraId="03787AC0" w14:textId="77777777" w:rsidR="005667C7" w:rsidRDefault="005667C7" w:rsidP="005667C7">
      <w:pPr>
        <w:pStyle w:val="Nadpis1"/>
        <w:numPr>
          <w:ilvl w:val="0"/>
          <w:numId w:val="3"/>
        </w:numPr>
        <w:ind w:left="720"/>
        <w:jc w:val="both"/>
        <w:rPr>
          <w:caps/>
        </w:rPr>
      </w:pPr>
      <w:bookmarkStart w:id="1" w:name="_Toc449612699"/>
      <w:bookmarkStart w:id="2" w:name="_Toc528309732"/>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FA25DA" w14:paraId="66C2B290" w14:textId="77777777" w:rsidTr="000F286C">
        <w:trPr>
          <w:trHeight w:val="601"/>
        </w:trPr>
        <w:tc>
          <w:tcPr>
            <w:tcW w:w="1966" w:type="pct"/>
            <w:vAlign w:val="center"/>
          </w:tcPr>
          <w:p w14:paraId="3A8FA340" w14:textId="499BF7FF" w:rsidR="00FA25DA" w:rsidRDefault="00FA25DA" w:rsidP="000F286C">
            <w:pPr>
              <w:tabs>
                <w:tab w:val="left" w:pos="0"/>
              </w:tabs>
            </w:pPr>
            <w:r>
              <w:t>Název projektu</w:t>
            </w:r>
          </w:p>
        </w:tc>
        <w:tc>
          <w:tcPr>
            <w:tcW w:w="3034" w:type="pct"/>
            <w:vAlign w:val="center"/>
          </w:tcPr>
          <w:p w14:paraId="337691C3" w14:textId="77777777" w:rsidR="00FA25DA" w:rsidRDefault="00FA25DA" w:rsidP="000F286C"/>
        </w:tc>
      </w:tr>
      <w:tr w:rsidR="00FA25DA" w14:paraId="79BC732A" w14:textId="77777777" w:rsidTr="000F286C">
        <w:trPr>
          <w:trHeight w:val="601"/>
        </w:trPr>
        <w:tc>
          <w:tcPr>
            <w:tcW w:w="1966" w:type="pct"/>
            <w:vAlign w:val="center"/>
          </w:tcPr>
          <w:p w14:paraId="6A23EB2A" w14:textId="2702281C" w:rsidR="00FA25DA" w:rsidRDefault="00FA25DA" w:rsidP="000F286C">
            <w:pPr>
              <w:tabs>
                <w:tab w:val="left" w:pos="0"/>
              </w:tabs>
            </w:pPr>
            <w:r>
              <w:t>Hash kód projektu</w:t>
            </w:r>
          </w:p>
        </w:tc>
        <w:tc>
          <w:tcPr>
            <w:tcW w:w="3034" w:type="pct"/>
            <w:vAlign w:val="center"/>
          </w:tcPr>
          <w:p w14:paraId="7F018E49" w14:textId="77777777" w:rsidR="00FA25DA" w:rsidRDefault="00FA25DA" w:rsidP="000F286C"/>
        </w:tc>
      </w:tr>
      <w:tr w:rsidR="005667C7" w14:paraId="2A98E8AF" w14:textId="77777777" w:rsidTr="000F286C">
        <w:trPr>
          <w:trHeight w:val="601"/>
        </w:trPr>
        <w:tc>
          <w:tcPr>
            <w:tcW w:w="1966" w:type="pct"/>
            <w:vAlign w:val="center"/>
          </w:tcPr>
          <w:p w14:paraId="717B6186" w14:textId="2E82D2EB" w:rsidR="00FA25DA" w:rsidRDefault="005667C7" w:rsidP="000F286C">
            <w:pPr>
              <w:tabs>
                <w:tab w:val="left" w:pos="0"/>
              </w:tabs>
            </w:pPr>
            <w:r>
              <w:t>Obchodní jméno</w:t>
            </w:r>
            <w:r w:rsidR="00FA25DA">
              <w:t>/název</w:t>
            </w:r>
            <w:r>
              <w:t xml:space="preserve"> </w:t>
            </w:r>
          </w:p>
          <w:p w14:paraId="61BA58FB" w14:textId="77777777" w:rsidR="00FA25DA" w:rsidRDefault="00FA25DA" w:rsidP="000F286C">
            <w:pPr>
              <w:tabs>
                <w:tab w:val="left" w:pos="0"/>
              </w:tabs>
            </w:pPr>
            <w:r>
              <w:t>S</w:t>
            </w:r>
            <w:r w:rsidR="005667C7">
              <w:t>ídlo</w:t>
            </w:r>
            <w:r>
              <w:t>/adresa</w:t>
            </w:r>
          </w:p>
          <w:p w14:paraId="637166EB" w14:textId="737D7894" w:rsidR="00FA25DA" w:rsidRDefault="005667C7" w:rsidP="00FA25DA">
            <w:pPr>
              <w:tabs>
                <w:tab w:val="left" w:pos="0"/>
              </w:tabs>
            </w:pPr>
            <w:r>
              <w:t>IČ</w:t>
            </w:r>
          </w:p>
          <w:p w14:paraId="75CDA6AD" w14:textId="77777777" w:rsidR="00FA25DA" w:rsidRDefault="005667C7" w:rsidP="00FA25DA">
            <w:pPr>
              <w:tabs>
                <w:tab w:val="left" w:pos="0"/>
              </w:tabs>
            </w:pPr>
            <w:r>
              <w:t xml:space="preserve">DIČ </w:t>
            </w:r>
          </w:p>
          <w:p w14:paraId="4009C0E3" w14:textId="4B361B99" w:rsidR="005667C7" w:rsidRDefault="005667C7" w:rsidP="00FA25DA">
            <w:pPr>
              <w:tabs>
                <w:tab w:val="left" w:pos="0"/>
              </w:tabs>
            </w:pPr>
            <w:r>
              <w:t>zpracovatele studie proveditelnosti</w:t>
            </w:r>
          </w:p>
        </w:tc>
        <w:tc>
          <w:tcPr>
            <w:tcW w:w="3034" w:type="pct"/>
            <w:vAlign w:val="center"/>
          </w:tcPr>
          <w:p w14:paraId="51399F16" w14:textId="77777777" w:rsidR="005667C7" w:rsidRDefault="005667C7" w:rsidP="000F286C"/>
        </w:tc>
      </w:tr>
      <w:tr w:rsidR="005667C7" w14:paraId="7E068F5A" w14:textId="77777777" w:rsidTr="000F286C">
        <w:trPr>
          <w:trHeight w:val="601"/>
        </w:trPr>
        <w:tc>
          <w:tcPr>
            <w:tcW w:w="1966" w:type="pct"/>
            <w:vAlign w:val="center"/>
          </w:tcPr>
          <w:p w14:paraId="4723454F" w14:textId="77777777" w:rsidR="005667C7" w:rsidRDefault="005667C7" w:rsidP="000F286C">
            <w:pPr>
              <w:tabs>
                <w:tab w:val="left" w:pos="0"/>
              </w:tabs>
            </w:pPr>
            <w:r>
              <w:t>Členové zpracovatelského týmu, jejich role a kontakty</w:t>
            </w:r>
          </w:p>
        </w:tc>
        <w:tc>
          <w:tcPr>
            <w:tcW w:w="3034" w:type="pct"/>
            <w:vAlign w:val="center"/>
          </w:tcPr>
          <w:p w14:paraId="2F26C955" w14:textId="77777777" w:rsidR="005667C7" w:rsidRDefault="005667C7" w:rsidP="000F286C"/>
        </w:tc>
      </w:tr>
      <w:tr w:rsidR="005667C7" w14:paraId="4E71349C" w14:textId="77777777" w:rsidTr="000F286C">
        <w:trPr>
          <w:trHeight w:val="601"/>
        </w:trPr>
        <w:tc>
          <w:tcPr>
            <w:tcW w:w="1966" w:type="pct"/>
            <w:vAlign w:val="center"/>
          </w:tcPr>
          <w:p w14:paraId="5CB668DA" w14:textId="77777777" w:rsidR="005667C7" w:rsidRDefault="005667C7" w:rsidP="000F286C">
            <w:pPr>
              <w:tabs>
                <w:tab w:val="left" w:pos="0"/>
              </w:tabs>
            </w:pPr>
            <w:r>
              <w:t>Datum vypracování</w:t>
            </w:r>
          </w:p>
        </w:tc>
        <w:tc>
          <w:tcPr>
            <w:tcW w:w="3034" w:type="pct"/>
            <w:vAlign w:val="center"/>
          </w:tcPr>
          <w:p w14:paraId="5CE16875" w14:textId="77777777" w:rsidR="005667C7" w:rsidRDefault="005667C7" w:rsidP="000F286C"/>
        </w:tc>
      </w:tr>
    </w:tbl>
    <w:p w14:paraId="1DE618E8" w14:textId="0BB021FB" w:rsidR="00C47C0A" w:rsidRPr="000F5549" w:rsidRDefault="000F5549" w:rsidP="000F5549">
      <w:pPr>
        <w:pStyle w:val="Nadpis1"/>
        <w:numPr>
          <w:ilvl w:val="0"/>
          <w:numId w:val="3"/>
        </w:numPr>
        <w:ind w:left="720"/>
        <w:jc w:val="both"/>
        <w:rPr>
          <w:caps/>
        </w:rPr>
      </w:pPr>
      <w:bookmarkStart w:id="3" w:name="_Toc449612701"/>
      <w:r>
        <w:rPr>
          <w:caps/>
        </w:rPr>
        <w:t xml:space="preserve"> </w:t>
      </w:r>
      <w:bookmarkStart w:id="4" w:name="_Toc528309733"/>
      <w:r w:rsidR="00E00B5F" w:rsidRPr="000F5549">
        <w:rPr>
          <w:caps/>
        </w:rPr>
        <w:t xml:space="preserve">Podrobný popis </w:t>
      </w:r>
      <w:r w:rsidR="005667C7" w:rsidRPr="000F5549">
        <w:rPr>
          <w:caps/>
        </w:rPr>
        <w:t>projektu</w:t>
      </w:r>
      <w:bookmarkEnd w:id="4"/>
      <w:r w:rsidR="005667C7" w:rsidRPr="000F5549">
        <w:rPr>
          <w:caps/>
        </w:rPr>
        <w:t xml:space="preserve"> </w:t>
      </w:r>
    </w:p>
    <w:bookmarkEnd w:id="3"/>
    <w:p w14:paraId="525A1176" w14:textId="77777777" w:rsidR="005667C7" w:rsidRDefault="005667C7" w:rsidP="00C47C0A">
      <w:pPr>
        <w:pStyle w:val="Odstavecseseznamem"/>
        <w:numPr>
          <w:ilvl w:val="0"/>
          <w:numId w:val="1"/>
        </w:numPr>
        <w:jc w:val="both"/>
      </w:pPr>
      <w:r>
        <w:t>Místo realiz</w:t>
      </w:r>
      <w:r w:rsidR="00194365">
        <w:t>ace projektu (viz kapitola 3.1.8</w:t>
      </w:r>
      <w:r>
        <w:t xml:space="preserve"> Specifických pravidel pro žadatele a příjemce):</w:t>
      </w:r>
    </w:p>
    <w:p w14:paraId="645CC1B1" w14:textId="77777777"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557F9DBC" w14:textId="77777777"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14:paraId="1BD3077F" w14:textId="77777777"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14:paraId="09D35095" w14:textId="77777777"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14:paraId="0AC71583" w14:textId="77777777"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14:paraId="1290EA9B" w14:textId="77777777"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14:paraId="5C84EFA2" w14:textId="77777777"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14:paraId="72EA03F2" w14:textId="77777777" w:rsidR="005667C7" w:rsidRDefault="005667C7" w:rsidP="005667C7">
      <w:pPr>
        <w:pStyle w:val="Odstavecseseznamem"/>
        <w:numPr>
          <w:ilvl w:val="0"/>
          <w:numId w:val="1"/>
        </w:numPr>
        <w:jc w:val="both"/>
      </w:pPr>
      <w:r>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14:paraId="082D5233" w14:textId="50C1FB2D" w:rsidR="005667C7" w:rsidRDefault="005667C7" w:rsidP="005667C7">
      <w:pPr>
        <w:pStyle w:val="Odstavecseseznamem"/>
        <w:numPr>
          <w:ilvl w:val="0"/>
          <w:numId w:val="13"/>
        </w:numPr>
        <w:jc w:val="both"/>
      </w:pPr>
      <w:r>
        <w:t>Identifikace nemovitostí, dotčených realizací projektu</w:t>
      </w:r>
      <w:r w:rsidR="00DD3B50">
        <w:t>.</w:t>
      </w:r>
    </w:p>
    <w:p w14:paraId="4DB721ED" w14:textId="77777777" w:rsidR="005667C7" w:rsidRDefault="005667C7" w:rsidP="005667C7">
      <w:pPr>
        <w:pStyle w:val="Odstavecseseznamem"/>
        <w:numPr>
          <w:ilvl w:val="0"/>
          <w:numId w:val="1"/>
        </w:numPr>
        <w:jc w:val="both"/>
      </w:pPr>
      <w:r>
        <w:t>Výchozí stav – popis výchozí situace (problémy a nedostatky).</w:t>
      </w:r>
    </w:p>
    <w:p w14:paraId="059D722B" w14:textId="77777777" w:rsidR="005667C7" w:rsidRDefault="005667C7" w:rsidP="005667C7">
      <w:pPr>
        <w:pStyle w:val="Odstavecseseznamem"/>
        <w:numPr>
          <w:ilvl w:val="0"/>
          <w:numId w:val="1"/>
        </w:numPr>
        <w:jc w:val="both"/>
      </w:pPr>
      <w:r>
        <w:t>Popis nulové (srovnávací) varianty v případě, že projekt nebude realizován.</w:t>
      </w:r>
    </w:p>
    <w:p w14:paraId="043192C6" w14:textId="413CED6E"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rsidR="00DD3B50">
        <w:t>:</w:t>
      </w:r>
      <w:r>
        <w:t xml:space="preserve"> </w:t>
      </w:r>
    </w:p>
    <w:p w14:paraId="7CD85D6A" w14:textId="4ED5D100" w:rsidR="005667C7" w:rsidRDefault="00DD3B50" w:rsidP="005667C7">
      <w:pPr>
        <w:pStyle w:val="Odstavecseseznamem"/>
        <w:numPr>
          <w:ilvl w:val="1"/>
          <w:numId w:val="1"/>
        </w:numPr>
        <w:jc w:val="both"/>
      </w:pPr>
      <w:r>
        <w:t>p</w:t>
      </w:r>
      <w:r w:rsidR="005667C7">
        <w:t>řípravné aktivity vztahující se k předložení žádosti o podporu,</w:t>
      </w:r>
      <w:r w:rsidR="00194365">
        <w:t xml:space="preserve"> např. zpracování doprovodných studií, příloh, projektové dokumentace</w:t>
      </w:r>
      <w:r>
        <w:t>,</w:t>
      </w:r>
    </w:p>
    <w:p w14:paraId="1384A126" w14:textId="77777777"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14:paraId="6226E92C" w14:textId="77777777"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14:paraId="09CC29EF" w14:textId="77777777" w:rsidR="005667C7" w:rsidRDefault="005667C7" w:rsidP="005667C7">
      <w:pPr>
        <w:pStyle w:val="Odstavecseseznamem"/>
        <w:numPr>
          <w:ilvl w:val="1"/>
          <w:numId w:val="1"/>
        </w:numPr>
        <w:jc w:val="both"/>
      </w:pPr>
      <w:r>
        <w:t>popis ukončení realizace projektu, např. uvedení do provozu,</w:t>
      </w:r>
    </w:p>
    <w:p w14:paraId="78716D58" w14:textId="77777777" w:rsidR="005667C7" w:rsidRDefault="005667C7" w:rsidP="005667C7">
      <w:pPr>
        <w:pStyle w:val="Odstavecseseznamem"/>
        <w:numPr>
          <w:ilvl w:val="1"/>
          <w:numId w:val="1"/>
        </w:numPr>
        <w:jc w:val="both"/>
      </w:pPr>
      <w:r>
        <w:t>konečný stav po realizaci projektu.</w:t>
      </w:r>
    </w:p>
    <w:p w14:paraId="327CB9A9" w14:textId="77777777" w:rsidR="005667C7" w:rsidRDefault="005667C7" w:rsidP="005667C7">
      <w:pPr>
        <w:pStyle w:val="Odstavecseseznamem"/>
        <w:numPr>
          <w:ilvl w:val="0"/>
          <w:numId w:val="1"/>
        </w:numPr>
        <w:jc w:val="both"/>
      </w:pPr>
      <w:r>
        <w:t>Popis vazby projektu na nadřazené strategické a klíčové dokumenty:</w:t>
      </w:r>
    </w:p>
    <w:p w14:paraId="75EB696C" w14:textId="77777777" w:rsidR="005667C7" w:rsidRDefault="005667C7" w:rsidP="005667C7">
      <w:pPr>
        <w:pStyle w:val="Odstavecseseznamem"/>
        <w:numPr>
          <w:ilvl w:val="1"/>
          <w:numId w:val="1"/>
        </w:numPr>
        <w:jc w:val="both"/>
      </w:pPr>
      <w:r>
        <w:t>Koncepce ochrany obyvatelstva do 2020 s výhledem do roku 2030,</w:t>
      </w:r>
    </w:p>
    <w:p w14:paraId="63385D0D" w14:textId="77777777" w:rsidR="005667C7" w:rsidRDefault="005667C7" w:rsidP="005667C7">
      <w:pPr>
        <w:pStyle w:val="Odstavecseseznamem"/>
        <w:numPr>
          <w:ilvl w:val="1"/>
          <w:numId w:val="1"/>
        </w:numPr>
        <w:jc w:val="both"/>
      </w:pPr>
      <w:r>
        <w:t>Strategie přizpůsobení se změně klimatu v podmínkách ČR,</w:t>
      </w:r>
    </w:p>
    <w:p w14:paraId="0456AFA4" w14:textId="7B529277" w:rsidR="005667C7" w:rsidRDefault="005667C7" w:rsidP="005667C7">
      <w:pPr>
        <w:pStyle w:val="Odstavecseseznamem"/>
        <w:numPr>
          <w:ilvl w:val="1"/>
          <w:numId w:val="1"/>
        </w:numPr>
        <w:jc w:val="both"/>
      </w:pPr>
      <w:r w:rsidRPr="003604FE">
        <w:rPr>
          <w:i/>
        </w:rPr>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HZS kraje, Záchranný útvar HZS ČR, obec, MV – Policejní prezidium ČR, krajské ředitelství Policie ČR nebo statní organizace zřizující jednotku HZS podniku s územní působností,</w:t>
      </w:r>
    </w:p>
    <w:p w14:paraId="0C9CD9FB" w14:textId="7309124B" w:rsidR="005667C7" w:rsidRDefault="005667C7" w:rsidP="005667C7">
      <w:pPr>
        <w:pStyle w:val="Odstavecseseznamem"/>
        <w:numPr>
          <w:ilvl w:val="1"/>
          <w:numId w:val="1"/>
        </w:numPr>
        <w:jc w:val="both"/>
      </w:pPr>
      <w:r w:rsidRPr="003604FE">
        <w:rPr>
          <w:i/>
        </w:rPr>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r w:rsidR="00DD3B50">
        <w:t>,</w:t>
      </w:r>
    </w:p>
    <w:p w14:paraId="78633CE2" w14:textId="77777777"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14:paraId="35D1D936" w14:textId="77777777" w:rsidR="005667C7" w:rsidRPr="00F11638" w:rsidRDefault="005667C7" w:rsidP="005667C7">
      <w:pPr>
        <w:pStyle w:val="Odstavecseseznamem"/>
        <w:numPr>
          <w:ilvl w:val="0"/>
          <w:numId w:val="1"/>
        </w:numPr>
        <w:jc w:val="both"/>
      </w:pPr>
      <w:r w:rsidRPr="00141C5B">
        <w:t xml:space="preserve">Identifikace dopadů </w:t>
      </w:r>
      <w:r>
        <w:t>projektu:</w:t>
      </w:r>
    </w:p>
    <w:p w14:paraId="4E86B333" w14:textId="77777777"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14:paraId="2095896A" w14:textId="77777777" w:rsidR="00194365" w:rsidRPr="00F11638" w:rsidRDefault="00194365" w:rsidP="005667C7">
      <w:pPr>
        <w:pStyle w:val="Odstavecseseznamem"/>
        <w:numPr>
          <w:ilvl w:val="1"/>
          <w:numId w:val="1"/>
        </w:numPr>
        <w:jc w:val="both"/>
      </w:pPr>
      <w:r>
        <w:t>návrhy na eliminaci negativních dopadů.</w:t>
      </w:r>
    </w:p>
    <w:p w14:paraId="23C571D7" w14:textId="77777777" w:rsidR="005667C7" w:rsidRDefault="005667C7" w:rsidP="005667C7">
      <w:pPr>
        <w:pStyle w:val="Odstavecseseznamem"/>
        <w:numPr>
          <w:ilvl w:val="0"/>
          <w:numId w:val="1"/>
        </w:numPr>
        <w:jc w:val="both"/>
      </w:pPr>
      <w:r>
        <w:t>R</w:t>
      </w:r>
      <w:r w:rsidRPr="00E20FDB">
        <w:t>ealizace projektu při neschválení</w:t>
      </w:r>
      <w:r>
        <w:t xml:space="preserve"> </w:t>
      </w:r>
      <w:r w:rsidRPr="00E20FDB">
        <w:t>dotace</w:t>
      </w:r>
      <w:r>
        <w:t>.</w:t>
      </w:r>
    </w:p>
    <w:p w14:paraId="20F08BD3" w14:textId="77777777" w:rsidR="0061462F" w:rsidRDefault="005667C7" w:rsidP="005667C7">
      <w:pPr>
        <w:pStyle w:val="Odstavecseseznamem"/>
        <w:numPr>
          <w:ilvl w:val="0"/>
          <w:numId w:val="1"/>
        </w:numPr>
        <w:jc w:val="both"/>
        <w:rPr>
          <w:ins w:id="5" w:author="User" w:date="2019-01-30T12:12:00Z"/>
        </w:rPr>
      </w:pPr>
      <w:r>
        <w:t>Případné vazby</w:t>
      </w:r>
      <w:r w:rsidRPr="00482EA1">
        <w:t xml:space="preserve"> na předchozí a navazující projekty a záměry</w:t>
      </w:r>
      <w:r>
        <w:t>.</w:t>
      </w:r>
    </w:p>
    <w:p w14:paraId="68ACFFC6" w14:textId="04CFCB85" w:rsidR="005667C7" w:rsidRPr="0061462F" w:rsidRDefault="0061462F" w:rsidP="0061462F">
      <w:pPr>
        <w:pStyle w:val="Odstavecseseznamem"/>
        <w:numPr>
          <w:ilvl w:val="0"/>
          <w:numId w:val="1"/>
        </w:numPr>
        <w:jc w:val="both"/>
        <w:rPr>
          <w:rFonts w:cstheme="minorHAnsi"/>
          <w:highlight w:val="yellow"/>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 xml:space="preserve">údaje o počtu obyvatel na svém území, dle aktuálních statistických údajů uvedených na webových stránkách Českého statistického úřadu „Počet obyvatel v obcích – k 1. 1. 2018“ </w:t>
      </w:r>
      <w:hyperlink r:id="rId8" w:history="1">
        <w:r w:rsidRPr="004C2C64">
          <w:rPr>
            <w:rStyle w:val="Hypertextovodkaz"/>
            <w:rFonts w:cstheme="minorHAnsi"/>
            <w:highlight w:val="yellow"/>
            <w:lang w:eastAsia="cs-CZ"/>
          </w:rPr>
          <w:t>https://www.czso.cz/csu/czso/pocet-obyvatel-v-obcich-see2a5tx8j</w:t>
        </w:r>
      </w:hyperlink>
    </w:p>
    <w:p w14:paraId="4FDD3163" w14:textId="77777777" w:rsidR="005667C7" w:rsidRPr="005B64B6" w:rsidRDefault="005667C7" w:rsidP="005667C7">
      <w:pPr>
        <w:pStyle w:val="Nadpis1"/>
        <w:numPr>
          <w:ilvl w:val="0"/>
          <w:numId w:val="3"/>
        </w:numPr>
        <w:ind w:left="720"/>
        <w:jc w:val="both"/>
        <w:rPr>
          <w:caps/>
        </w:rPr>
      </w:pPr>
      <w:bookmarkStart w:id="6" w:name="_Toc449612703"/>
      <w:bookmarkStart w:id="7" w:name="_Toc528309734"/>
      <w:r w:rsidRPr="005B64B6">
        <w:rPr>
          <w:caps/>
        </w:rPr>
        <w:t>ZDŮVODNĚNÍ POTŘEBNOSTI REALIZACE PROJEKTU</w:t>
      </w:r>
      <w:bookmarkEnd w:id="6"/>
      <w:bookmarkEnd w:id="7"/>
    </w:p>
    <w:p w14:paraId="73BC705D" w14:textId="77777777" w:rsidR="005667C7" w:rsidRDefault="005667C7" w:rsidP="005667C7">
      <w:pPr>
        <w:pStyle w:val="Odstavecseseznamem"/>
        <w:numPr>
          <w:ilvl w:val="0"/>
          <w:numId w:val="1"/>
        </w:numPr>
        <w:jc w:val="both"/>
      </w:pPr>
      <w:r>
        <w:t>Z</w:t>
      </w:r>
      <w:r w:rsidRPr="008A3E67">
        <w:t xml:space="preserve">důvodnění </w:t>
      </w:r>
      <w:r>
        <w:t>potřebnosti realizace projektu.</w:t>
      </w:r>
    </w:p>
    <w:p w14:paraId="1F2F91FA" w14:textId="4AF5601C" w:rsidR="005667C7" w:rsidRDefault="005667C7" w:rsidP="005667C7">
      <w:pPr>
        <w:pStyle w:val="Odstavecseseznamem"/>
        <w:numPr>
          <w:ilvl w:val="0"/>
          <w:numId w:val="1"/>
        </w:numPr>
        <w:jc w:val="both"/>
        <w:rPr>
          <w:ins w:id="8" w:author="IROP MAS Vladař" w:date="2019-02-28T14:02:00Z"/>
        </w:rPr>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14:paraId="22998988" w14:textId="35ED4CF0" w:rsidR="009B10B2" w:rsidRDefault="009B10B2" w:rsidP="009B10B2">
      <w:pPr>
        <w:pStyle w:val="Odstavecseseznamem"/>
        <w:numPr>
          <w:ilvl w:val="0"/>
          <w:numId w:val="1"/>
        </w:numPr>
        <w:jc w:val="both"/>
        <w:rPr>
          <w:highlight w:val="green"/>
        </w:rPr>
      </w:pPr>
      <w:r w:rsidRPr="0048487E">
        <w:rPr>
          <w:highlight w:val="green"/>
        </w:rPr>
        <w:t xml:space="preserve">Žadatel uvede </w:t>
      </w:r>
      <w:r>
        <w:rPr>
          <w:highlight w:val="green"/>
        </w:rPr>
        <w:t>informace, dle níže uvedených možností, k jakým cílům projekt přispívá:</w:t>
      </w:r>
    </w:p>
    <w:p w14:paraId="773DF90D" w14:textId="35990C0B" w:rsidR="009B10B2" w:rsidRDefault="009B10B2" w:rsidP="009B10B2">
      <w:pPr>
        <w:pStyle w:val="Odstavecseseznamem"/>
        <w:numPr>
          <w:ilvl w:val="1"/>
          <w:numId w:val="1"/>
        </w:numPr>
        <w:jc w:val="both"/>
        <w:rPr>
          <w:highlight w:val="green"/>
        </w:rPr>
      </w:pPr>
      <w:r>
        <w:rPr>
          <w:highlight w:val="green"/>
        </w:rPr>
        <w:t>Snížení negativních jevů mimořádných událostí</w:t>
      </w:r>
    </w:p>
    <w:p w14:paraId="1F884EFA" w14:textId="213D3793" w:rsidR="009B10B2" w:rsidRDefault="009B10B2" w:rsidP="009B10B2">
      <w:pPr>
        <w:pStyle w:val="Odstavecseseznamem"/>
        <w:numPr>
          <w:ilvl w:val="1"/>
          <w:numId w:val="1"/>
        </w:numPr>
        <w:jc w:val="both"/>
        <w:rPr>
          <w:highlight w:val="green"/>
        </w:rPr>
      </w:pPr>
      <w:r>
        <w:rPr>
          <w:highlight w:val="green"/>
        </w:rPr>
        <w:t>Zvýšení kvality záchranných a likvidačních prací</w:t>
      </w:r>
    </w:p>
    <w:p w14:paraId="4B4A8BFC" w14:textId="6E24D407" w:rsidR="009B10B2" w:rsidRDefault="009B10B2" w:rsidP="009B10B2">
      <w:pPr>
        <w:pStyle w:val="Odstavecseseznamem"/>
        <w:numPr>
          <w:ilvl w:val="1"/>
          <w:numId w:val="1"/>
        </w:numPr>
        <w:jc w:val="both"/>
        <w:rPr>
          <w:ins w:id="9" w:author="IROP MAS Vladař" w:date="2019-03-04T08:32:00Z"/>
          <w:highlight w:val="green"/>
        </w:rPr>
      </w:pPr>
      <w:r>
        <w:rPr>
          <w:highlight w:val="green"/>
        </w:rPr>
        <w:t>Snížení časové dotace potřebnosti při záchranných a likvidačních prací při řešení mimořádných událostí</w:t>
      </w:r>
    </w:p>
    <w:p w14:paraId="2CFB6CF3" w14:textId="00861FEA" w:rsidR="00B94FD5" w:rsidRPr="00B94FD5" w:rsidRDefault="00B94FD5" w:rsidP="00B94FD5">
      <w:pPr>
        <w:pStyle w:val="Odstavecseseznamem"/>
        <w:numPr>
          <w:ilvl w:val="0"/>
          <w:numId w:val="1"/>
        </w:numPr>
        <w:jc w:val="both"/>
        <w:rPr>
          <w:highlight w:val="cyan"/>
        </w:rPr>
      </w:pPr>
      <w:r w:rsidRPr="00B94FD5">
        <w:rPr>
          <w:highlight w:val="cyan"/>
        </w:rPr>
        <w:t xml:space="preserve">Žadatel </w:t>
      </w:r>
      <w:r w:rsidRPr="00B94FD5">
        <w:rPr>
          <w:highlight w:val="cyan"/>
        </w:rPr>
        <w:t xml:space="preserve">v tomto bodě </w:t>
      </w:r>
      <w:r w:rsidRPr="00B94FD5">
        <w:rPr>
          <w:highlight w:val="cyan"/>
        </w:rPr>
        <w:t>uvede</w:t>
      </w:r>
      <w:r w:rsidRPr="00B94FD5">
        <w:rPr>
          <w:highlight w:val="cyan"/>
        </w:rPr>
        <w:t xml:space="preserve"> </w:t>
      </w:r>
      <w:r w:rsidRPr="00B94FD5">
        <w:rPr>
          <w:highlight w:val="cyan"/>
        </w:rPr>
        <w:t>požadované informace o stáří nebo poruchovosti stávající techniky v součinnosti s požadavkem u kritéria „Potřeba pořízení techniky pro jednotku IZS dle současného stavu vybavení požadované techniky“, které je uvedeno ve směrnici č. 02 "Kritéria přijatelnosti a formálních náležitostí" a "Kritéria pro věcné hodnocení projektů" Operační program IROP:</w:t>
      </w:r>
    </w:p>
    <w:p w14:paraId="448F6A89" w14:textId="77777777" w:rsidR="00B94FD5" w:rsidRPr="00B94FD5" w:rsidRDefault="00B94FD5" w:rsidP="00B94FD5">
      <w:pPr>
        <w:pStyle w:val="Odstavecseseznamem"/>
        <w:numPr>
          <w:ilvl w:val="1"/>
          <w:numId w:val="1"/>
        </w:numPr>
        <w:jc w:val="both"/>
        <w:rPr>
          <w:highlight w:val="cyan"/>
        </w:rPr>
      </w:pPr>
      <w:r w:rsidRPr="00B94FD5">
        <w:rPr>
          <w:highlight w:val="cyan"/>
        </w:rPr>
        <w:t xml:space="preserve">1) Stáří stávající techniky, které vyplývá z technického průkazu / servisní knížky / dokladu o zakoupení stávající techniky / jiného dokladu, ze kterého bude vyplývat skutečnost stáří stávající techniky (typ dokladu jako povinnou přílohu výzvy MAS </w:t>
      </w:r>
      <w:bookmarkStart w:id="10" w:name="_GoBack"/>
      <w:bookmarkEnd w:id="10"/>
      <w:r w:rsidRPr="00B94FD5">
        <w:rPr>
          <w:highlight w:val="cyan"/>
        </w:rPr>
        <w:t>Vladař zvolí žadatel dle možností, které stávající technika má k dispozici).</w:t>
      </w:r>
    </w:p>
    <w:p w14:paraId="15E70270" w14:textId="1D154DA6" w:rsidR="00B94FD5" w:rsidRPr="00B94FD5" w:rsidRDefault="00B94FD5" w:rsidP="00B94FD5">
      <w:pPr>
        <w:pStyle w:val="Odstavecseseznamem"/>
        <w:numPr>
          <w:ilvl w:val="1"/>
          <w:numId w:val="1"/>
        </w:numPr>
        <w:jc w:val="both"/>
        <w:rPr>
          <w:highlight w:val="cyan"/>
        </w:rPr>
      </w:pPr>
      <w:r w:rsidRPr="00B94FD5">
        <w:rPr>
          <w:highlight w:val="cyan"/>
        </w:rPr>
        <w:t xml:space="preserve">2) Poruchovost stávající techniky a doloží ji čestným prohlášením / servisní knížkou / jiným dokladem, ze kterého bude vyplývat skutečnost o </w:t>
      </w:r>
      <w:r w:rsidRPr="00B94FD5">
        <w:rPr>
          <w:highlight w:val="cyan"/>
        </w:rPr>
        <w:t xml:space="preserve">její poruchovosti (typ dokladu </w:t>
      </w:r>
      <w:r w:rsidRPr="00B94FD5">
        <w:rPr>
          <w:highlight w:val="cyan"/>
        </w:rPr>
        <w:t>jako povinnou přílohu výzvy MAS Vladař žadatel zvolí dle možností, které stávající technika má k dispozici).</w:t>
      </w:r>
    </w:p>
    <w:p w14:paraId="7EFFF6C3" w14:textId="77777777" w:rsidR="005667C7" w:rsidRPr="004A323F" w:rsidRDefault="005667C7" w:rsidP="005667C7">
      <w:pPr>
        <w:pStyle w:val="Nadpis1"/>
        <w:numPr>
          <w:ilvl w:val="0"/>
          <w:numId w:val="3"/>
        </w:numPr>
        <w:ind w:left="720"/>
        <w:jc w:val="both"/>
        <w:rPr>
          <w:caps/>
        </w:rPr>
      </w:pPr>
      <w:bookmarkStart w:id="11" w:name="_Toc449612704"/>
      <w:bookmarkStart w:id="12" w:name="_Toc528309735"/>
      <w:r w:rsidRPr="004A323F">
        <w:rPr>
          <w:caps/>
        </w:rPr>
        <w:t>Management projektu</w:t>
      </w:r>
      <w:r>
        <w:rPr>
          <w:caps/>
        </w:rPr>
        <w:t xml:space="preserve"> a řízení lidských zdrojů</w:t>
      </w:r>
      <w:bookmarkEnd w:id="11"/>
      <w:bookmarkEnd w:id="12"/>
    </w:p>
    <w:p w14:paraId="1BBF6F54" w14:textId="3D490C06" w:rsidR="00DD3B50" w:rsidRDefault="00DD3B50" w:rsidP="00D350B8">
      <w:pPr>
        <w:pStyle w:val="Odstavecseseznamem"/>
        <w:numPr>
          <w:ilvl w:val="0"/>
          <w:numId w:val="1"/>
        </w:numPr>
        <w:jc w:val="both"/>
      </w:pPr>
      <w:r>
        <w:t>Zajištění administrativní kapacity - p</w:t>
      </w:r>
      <w:r w:rsidR="005667C7" w:rsidRPr="002C177C">
        <w:t>opis činností a osob</w:t>
      </w:r>
      <w:r w:rsidR="005667C7">
        <w:t xml:space="preserve"> (kvalifikace, praxe)</w:t>
      </w:r>
      <w:r w:rsidR="005667C7" w:rsidRPr="002C177C">
        <w:t>, podílejících se na realizaci projektu</w:t>
      </w:r>
      <w:r w:rsidR="005667C7">
        <w:t xml:space="preserve"> – popis projektového týmu podílejícího se na přípravné, realizační a provozní fázi projektu.</w:t>
      </w:r>
    </w:p>
    <w:p w14:paraId="77E16DC5" w14:textId="77777777" w:rsidR="005667C7" w:rsidRPr="004A323F" w:rsidRDefault="005667C7" w:rsidP="005667C7">
      <w:pPr>
        <w:pStyle w:val="Nadpis1"/>
        <w:numPr>
          <w:ilvl w:val="0"/>
          <w:numId w:val="3"/>
        </w:numPr>
        <w:ind w:left="720"/>
        <w:jc w:val="both"/>
        <w:rPr>
          <w:caps/>
        </w:rPr>
      </w:pPr>
      <w:bookmarkStart w:id="13" w:name="_Toc449612705"/>
      <w:bookmarkStart w:id="14" w:name="_Toc528309736"/>
      <w:r w:rsidRPr="004A323F">
        <w:rPr>
          <w:caps/>
        </w:rPr>
        <w:t>Technické a technologické řešení projektu</w:t>
      </w:r>
      <w:bookmarkEnd w:id="13"/>
      <w:bookmarkEnd w:id="14"/>
      <w:r w:rsidRPr="004A323F">
        <w:rPr>
          <w:caps/>
        </w:rPr>
        <w:t xml:space="preserve"> </w:t>
      </w:r>
    </w:p>
    <w:p w14:paraId="1E3D24FD" w14:textId="77777777" w:rsidR="005667C7" w:rsidRDefault="009D4942" w:rsidP="005667C7">
      <w:pPr>
        <w:pStyle w:val="Odstavecseseznamem"/>
        <w:numPr>
          <w:ilvl w:val="0"/>
          <w:numId w:val="1"/>
        </w:numPr>
        <w:jc w:val="both"/>
      </w:pPr>
      <w:r>
        <w:t>T</w:t>
      </w:r>
      <w:r w:rsidR="005667C7" w:rsidRPr="005E5868">
        <w:t>echnické a technologické aspekty projektu</w:t>
      </w:r>
      <w:r w:rsidR="005667C7">
        <w:t>:</w:t>
      </w:r>
    </w:p>
    <w:p w14:paraId="2AC0D2A8" w14:textId="77777777" w:rsidR="005667C7" w:rsidRDefault="005667C7" w:rsidP="005667C7">
      <w:pPr>
        <w:pStyle w:val="Odstavecseseznamem"/>
        <w:numPr>
          <w:ilvl w:val="0"/>
          <w:numId w:val="4"/>
        </w:numPr>
        <w:jc w:val="both"/>
      </w:pPr>
      <w:r w:rsidRPr="005E5868">
        <w:t xml:space="preserve">zvolená technologie, </w:t>
      </w:r>
    </w:p>
    <w:p w14:paraId="425E3B37" w14:textId="77777777" w:rsidR="005667C7" w:rsidRDefault="005667C7" w:rsidP="005667C7">
      <w:pPr>
        <w:pStyle w:val="Odstavecseseznamem"/>
        <w:numPr>
          <w:ilvl w:val="0"/>
          <w:numId w:val="4"/>
        </w:numPr>
        <w:jc w:val="both"/>
      </w:pPr>
      <w:r w:rsidRPr="005E5868">
        <w:t xml:space="preserve">technické parametry jednotlivých zařízení, </w:t>
      </w:r>
    </w:p>
    <w:p w14:paraId="3412920F" w14:textId="77777777" w:rsidR="005667C7" w:rsidRDefault="005667C7" w:rsidP="005667C7">
      <w:pPr>
        <w:pStyle w:val="Odstavecseseznamem"/>
        <w:numPr>
          <w:ilvl w:val="0"/>
          <w:numId w:val="4"/>
        </w:numPr>
        <w:jc w:val="both"/>
      </w:pPr>
      <w:r w:rsidRPr="005E5868">
        <w:t xml:space="preserve">výhody a nevýhody předpokládaných řešení, </w:t>
      </w:r>
    </w:p>
    <w:p w14:paraId="477A2490" w14:textId="77777777"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14:paraId="33D97D5B" w14:textId="77777777" w:rsidR="005667C7" w:rsidRDefault="005667C7" w:rsidP="005667C7">
      <w:pPr>
        <w:pStyle w:val="Odstavecseseznamem"/>
        <w:numPr>
          <w:ilvl w:val="0"/>
          <w:numId w:val="4"/>
        </w:numPr>
        <w:jc w:val="both"/>
      </w:pPr>
      <w:r>
        <w:t>údaje o životnosti</w:t>
      </w:r>
      <w:r w:rsidRPr="005E5868">
        <w:t xml:space="preserve"> jednotlivých zařízení, </w:t>
      </w:r>
    </w:p>
    <w:p w14:paraId="39AAEC1E" w14:textId="77777777"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14:paraId="6D310F7D" w14:textId="77777777" w:rsidR="005667C7" w:rsidRDefault="005667C7" w:rsidP="005667C7">
      <w:pPr>
        <w:pStyle w:val="Odstavecseseznamem"/>
        <w:numPr>
          <w:ilvl w:val="0"/>
          <w:numId w:val="4"/>
        </w:numPr>
        <w:jc w:val="both"/>
      </w:pPr>
      <w:r>
        <w:t>změny v provozní náročnosti vlivem opotřebení.</w:t>
      </w:r>
    </w:p>
    <w:p w14:paraId="0E2C3163" w14:textId="77777777" w:rsidR="005667C7" w:rsidRPr="004A323F" w:rsidRDefault="005667C7" w:rsidP="005667C7">
      <w:pPr>
        <w:pStyle w:val="Nadpis1"/>
        <w:numPr>
          <w:ilvl w:val="0"/>
          <w:numId w:val="3"/>
        </w:numPr>
        <w:ind w:left="720"/>
        <w:jc w:val="both"/>
        <w:rPr>
          <w:caps/>
        </w:rPr>
      </w:pPr>
      <w:bookmarkStart w:id="15" w:name="_Toc449612706"/>
      <w:bookmarkStart w:id="16" w:name="_Toc528309737"/>
      <w:r w:rsidRPr="004A323F">
        <w:rPr>
          <w:caps/>
        </w:rPr>
        <w:t>Dlouhodobý majetek</w:t>
      </w:r>
      <w:bookmarkEnd w:id="15"/>
      <w:bookmarkEnd w:id="16"/>
      <w:r w:rsidRPr="004A323F">
        <w:rPr>
          <w:caps/>
        </w:rPr>
        <w:t xml:space="preserve"> </w:t>
      </w:r>
    </w:p>
    <w:p w14:paraId="506F69EC" w14:textId="77777777"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5D3F5D19" w14:textId="77777777" w:rsidR="005667C7" w:rsidRPr="00CF5985" w:rsidRDefault="005667C7" w:rsidP="005667C7">
      <w:pPr>
        <w:pStyle w:val="Odstavecseseznamem"/>
        <w:numPr>
          <w:ilvl w:val="1"/>
          <w:numId w:val="1"/>
        </w:numPr>
        <w:jc w:val="both"/>
      </w:pPr>
      <w:r w:rsidRPr="00CF5985">
        <w:t xml:space="preserve">majetek movitý, </w:t>
      </w:r>
    </w:p>
    <w:p w14:paraId="62E3642B" w14:textId="77777777" w:rsidR="005667C7" w:rsidRPr="00CF5985" w:rsidRDefault="005667C7" w:rsidP="005667C7">
      <w:pPr>
        <w:pStyle w:val="Odstavecseseznamem"/>
        <w:numPr>
          <w:ilvl w:val="1"/>
          <w:numId w:val="1"/>
        </w:numPr>
        <w:jc w:val="both"/>
      </w:pPr>
      <w:r w:rsidRPr="00CF5985">
        <w:t xml:space="preserve">majetek nemovitý, </w:t>
      </w:r>
    </w:p>
    <w:p w14:paraId="4886A887" w14:textId="77777777" w:rsidR="005667C7" w:rsidRPr="00CF5985" w:rsidRDefault="005667C7" w:rsidP="005667C7">
      <w:pPr>
        <w:pStyle w:val="Odstavecseseznamem"/>
        <w:numPr>
          <w:ilvl w:val="1"/>
          <w:numId w:val="1"/>
        </w:numPr>
        <w:jc w:val="both"/>
      </w:pPr>
      <w:r w:rsidRPr="00CF5985">
        <w:t xml:space="preserve">majetek nehmotný, </w:t>
      </w:r>
    </w:p>
    <w:p w14:paraId="70FC13E3" w14:textId="77777777" w:rsidR="005667C7" w:rsidRPr="00CF5985" w:rsidRDefault="005667C7" w:rsidP="005667C7">
      <w:pPr>
        <w:pStyle w:val="Odstavecseseznamem"/>
        <w:numPr>
          <w:ilvl w:val="0"/>
          <w:numId w:val="1"/>
        </w:numPr>
        <w:jc w:val="both"/>
      </w:pPr>
      <w:r>
        <w:t>Plán investičních výdajů v realizační a provozní fázi projektu:</w:t>
      </w:r>
    </w:p>
    <w:p w14:paraId="1193EB4C" w14:textId="77777777"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14:paraId="72B67196" w14:textId="77777777" w:rsidR="005667C7" w:rsidRPr="003A442E" w:rsidRDefault="005667C7" w:rsidP="005667C7">
      <w:pPr>
        <w:pStyle w:val="Odstavecseseznamem"/>
        <w:numPr>
          <w:ilvl w:val="1"/>
          <w:numId w:val="1"/>
        </w:numPr>
        <w:jc w:val="both"/>
      </w:pPr>
      <w:r>
        <w:t>reinvestice,</w:t>
      </w:r>
    </w:p>
    <w:p w14:paraId="5C30836C" w14:textId="77777777" w:rsidR="005667C7" w:rsidRPr="003A442E" w:rsidRDefault="005667C7" w:rsidP="005667C7">
      <w:pPr>
        <w:pStyle w:val="Odstavecseseznamem"/>
        <w:numPr>
          <w:ilvl w:val="1"/>
          <w:numId w:val="1"/>
        </w:numPr>
        <w:jc w:val="both"/>
      </w:pPr>
      <w:r w:rsidRPr="003A442E">
        <w:t xml:space="preserve">předpokládaná pořizovací hodnota majetku, </w:t>
      </w:r>
    </w:p>
    <w:p w14:paraId="4C2EB0DB" w14:textId="77777777"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14:paraId="3643AD9B" w14:textId="77777777"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14:paraId="5D67EA4D" w14:textId="77777777"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14:paraId="76946163" w14:textId="77777777" w:rsidR="005667C7" w:rsidRPr="004A323F" w:rsidRDefault="005667C7" w:rsidP="005667C7">
      <w:pPr>
        <w:pStyle w:val="Nadpis1"/>
        <w:numPr>
          <w:ilvl w:val="0"/>
          <w:numId w:val="3"/>
        </w:numPr>
        <w:ind w:left="720"/>
        <w:jc w:val="both"/>
        <w:rPr>
          <w:rFonts w:eastAsiaTheme="minorHAnsi"/>
          <w:caps/>
        </w:rPr>
      </w:pPr>
      <w:bookmarkStart w:id="17" w:name="_Toc449612707"/>
      <w:bookmarkStart w:id="18" w:name="_Toc528309738"/>
      <w:r w:rsidRPr="004A323F">
        <w:rPr>
          <w:rFonts w:eastAsiaTheme="minorHAnsi"/>
          <w:caps/>
        </w:rPr>
        <w:t>Výstupy projektu</w:t>
      </w:r>
      <w:bookmarkEnd w:id="17"/>
      <w:bookmarkEnd w:id="18"/>
    </w:p>
    <w:p w14:paraId="356915DE" w14:textId="77777777" w:rsidR="005667C7" w:rsidRDefault="005667C7" w:rsidP="005667C7">
      <w:pPr>
        <w:pStyle w:val="Odstavecseseznamem"/>
        <w:numPr>
          <w:ilvl w:val="0"/>
          <w:numId w:val="1"/>
        </w:numPr>
        <w:jc w:val="both"/>
      </w:pPr>
      <w:r>
        <w:t>Přehled výstupů projektu a jejich kvantifikace:</w:t>
      </w:r>
    </w:p>
    <w:p w14:paraId="1B78A5B7" w14:textId="77777777" w:rsidR="005667C7" w:rsidRDefault="005667C7" w:rsidP="005667C7">
      <w:pPr>
        <w:pStyle w:val="Odstavecseseznamem"/>
        <w:numPr>
          <w:ilvl w:val="1"/>
          <w:numId w:val="1"/>
        </w:numPr>
        <w:jc w:val="both"/>
      </w:pPr>
      <w:r>
        <w:t>definovaný</w:t>
      </w:r>
      <w:r w:rsidRPr="00155A3F">
        <w:t xml:space="preserve"> výstup projektu, </w:t>
      </w:r>
    </w:p>
    <w:p w14:paraId="7E7A1C91" w14:textId="77777777" w:rsidR="005667C7" w:rsidRDefault="005667C7" w:rsidP="005667C7">
      <w:pPr>
        <w:pStyle w:val="Odstavecseseznamem"/>
        <w:numPr>
          <w:ilvl w:val="1"/>
          <w:numId w:val="1"/>
        </w:numPr>
        <w:jc w:val="both"/>
      </w:pPr>
      <w:r>
        <w:t>průkazné doložení a termín splnění výstupů projektu a indikátoru.</w:t>
      </w:r>
    </w:p>
    <w:p w14:paraId="2DA6E4A2" w14:textId="77777777" w:rsidR="005667C7" w:rsidRDefault="005667C7" w:rsidP="005667C7">
      <w:pPr>
        <w:pStyle w:val="Odstavecseseznamem"/>
        <w:numPr>
          <w:ilvl w:val="0"/>
          <w:numId w:val="1"/>
        </w:numPr>
        <w:jc w:val="both"/>
      </w:pPr>
      <w:r>
        <w:t>Indikátor:</w:t>
      </w:r>
    </w:p>
    <w:p w14:paraId="769DDB5D" w14:textId="77777777"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14:paraId="20F567B0" w14:textId="77777777"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14:paraId="4458456F" w14:textId="77777777" w:rsidTr="00DC1F28">
        <w:tc>
          <w:tcPr>
            <w:tcW w:w="1216" w:type="pct"/>
          </w:tcPr>
          <w:p w14:paraId="019789CE" w14:textId="77777777" w:rsidR="005667C7" w:rsidRPr="00542939" w:rsidRDefault="005667C7" w:rsidP="000F286C">
            <w:pPr>
              <w:pStyle w:val="Odstavecseseznamem"/>
              <w:ind w:left="0"/>
              <w:jc w:val="center"/>
              <w:rPr>
                <w:b/>
              </w:rPr>
            </w:pPr>
            <w:r w:rsidRPr="00542939">
              <w:rPr>
                <w:b/>
              </w:rPr>
              <w:t>Kód</w:t>
            </w:r>
          </w:p>
        </w:tc>
        <w:tc>
          <w:tcPr>
            <w:tcW w:w="1293" w:type="pct"/>
          </w:tcPr>
          <w:p w14:paraId="2D8E6686" w14:textId="77777777" w:rsidR="005667C7" w:rsidRPr="00542939" w:rsidRDefault="005667C7" w:rsidP="000F286C">
            <w:pPr>
              <w:pStyle w:val="Odstavecseseznamem"/>
              <w:ind w:left="0"/>
              <w:jc w:val="center"/>
              <w:rPr>
                <w:b/>
              </w:rPr>
            </w:pPr>
            <w:r w:rsidRPr="00542939">
              <w:rPr>
                <w:b/>
              </w:rPr>
              <w:t>Název</w:t>
            </w:r>
          </w:p>
        </w:tc>
        <w:tc>
          <w:tcPr>
            <w:tcW w:w="1246" w:type="pct"/>
          </w:tcPr>
          <w:p w14:paraId="4AFFEF7B" w14:textId="77777777"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14:paraId="57932DFE" w14:textId="77777777" w:rsidR="005667C7" w:rsidRPr="00542939" w:rsidRDefault="005667C7" w:rsidP="000F286C">
            <w:pPr>
              <w:pStyle w:val="Odstavecseseznamem"/>
              <w:ind w:left="0"/>
              <w:jc w:val="center"/>
              <w:rPr>
                <w:b/>
              </w:rPr>
            </w:pPr>
            <w:r w:rsidRPr="00542939">
              <w:rPr>
                <w:b/>
              </w:rPr>
              <w:t>Cílová hodnota</w:t>
            </w:r>
          </w:p>
        </w:tc>
      </w:tr>
      <w:tr w:rsidR="005667C7" w14:paraId="708D6ADD" w14:textId="77777777" w:rsidTr="00DC1F28">
        <w:tc>
          <w:tcPr>
            <w:tcW w:w="1216" w:type="pct"/>
            <w:vAlign w:val="center"/>
          </w:tcPr>
          <w:p w14:paraId="096C9D34" w14:textId="77777777" w:rsidR="005667C7" w:rsidRPr="000672EC" w:rsidRDefault="005667C7" w:rsidP="000F286C">
            <w:pPr>
              <w:pStyle w:val="Odstavecseseznamem"/>
              <w:ind w:left="0"/>
              <w:jc w:val="center"/>
            </w:pPr>
            <w:r>
              <w:t>5 70 01</w:t>
            </w:r>
          </w:p>
        </w:tc>
        <w:tc>
          <w:tcPr>
            <w:tcW w:w="1293" w:type="pct"/>
          </w:tcPr>
          <w:p w14:paraId="26D77A41" w14:textId="77777777" w:rsidR="005667C7" w:rsidRPr="000672EC" w:rsidRDefault="005667C7" w:rsidP="000F286C">
            <w:r>
              <w:t>Počet nové techniky a věcných prostředků složek IZS</w:t>
            </w:r>
          </w:p>
        </w:tc>
        <w:tc>
          <w:tcPr>
            <w:tcW w:w="1246" w:type="pct"/>
          </w:tcPr>
          <w:p w14:paraId="3379E974" w14:textId="77777777" w:rsidR="005667C7" w:rsidRDefault="005667C7" w:rsidP="000F286C">
            <w:pPr>
              <w:pStyle w:val="Odstavecseseznamem"/>
              <w:ind w:left="0"/>
              <w:jc w:val="center"/>
            </w:pPr>
          </w:p>
          <w:p w14:paraId="66FDD8CF" w14:textId="77777777" w:rsidR="005667C7" w:rsidRDefault="005667C7" w:rsidP="000F286C">
            <w:pPr>
              <w:pStyle w:val="Odstavecseseznamem"/>
              <w:ind w:left="0"/>
              <w:jc w:val="center"/>
            </w:pPr>
            <w:r>
              <w:t>0</w:t>
            </w:r>
          </w:p>
        </w:tc>
        <w:tc>
          <w:tcPr>
            <w:tcW w:w="1245" w:type="pct"/>
          </w:tcPr>
          <w:p w14:paraId="33737CF4" w14:textId="77777777" w:rsidR="005667C7" w:rsidRDefault="005667C7" w:rsidP="000F286C">
            <w:pPr>
              <w:pStyle w:val="Odstavecseseznamem"/>
              <w:ind w:left="0"/>
              <w:jc w:val="both"/>
            </w:pPr>
          </w:p>
        </w:tc>
      </w:tr>
    </w:tbl>
    <w:p w14:paraId="7C499266" w14:textId="77777777" w:rsidR="005667C7" w:rsidRDefault="005667C7" w:rsidP="005667C7">
      <w:pPr>
        <w:ind w:left="1080"/>
        <w:jc w:val="both"/>
      </w:pPr>
    </w:p>
    <w:p w14:paraId="2D824579" w14:textId="77777777" w:rsidR="005667C7" w:rsidRPr="004A323F" w:rsidRDefault="005667C7" w:rsidP="005667C7">
      <w:pPr>
        <w:pStyle w:val="Nadpis1"/>
        <w:numPr>
          <w:ilvl w:val="0"/>
          <w:numId w:val="3"/>
        </w:numPr>
        <w:ind w:left="720"/>
        <w:jc w:val="both"/>
        <w:rPr>
          <w:caps/>
        </w:rPr>
      </w:pPr>
      <w:bookmarkStart w:id="19" w:name="_Toc449612708"/>
      <w:bookmarkStart w:id="20" w:name="_Toc528309739"/>
      <w:r w:rsidRPr="004A323F">
        <w:rPr>
          <w:caps/>
        </w:rPr>
        <w:t>Připravenost projektu k realizaci</w:t>
      </w:r>
      <w:bookmarkEnd w:id="19"/>
      <w:bookmarkEnd w:id="20"/>
    </w:p>
    <w:p w14:paraId="79AFF484" w14:textId="77777777" w:rsidR="005667C7" w:rsidRPr="00482EA1" w:rsidRDefault="005667C7" w:rsidP="005667C7">
      <w:pPr>
        <w:pStyle w:val="Odstavecseseznamem"/>
        <w:numPr>
          <w:ilvl w:val="0"/>
          <w:numId w:val="1"/>
        </w:numPr>
        <w:jc w:val="both"/>
      </w:pPr>
      <w:r w:rsidRPr="00482EA1">
        <w:t>Technická připravenost:</w:t>
      </w:r>
    </w:p>
    <w:p w14:paraId="6E4469AE" w14:textId="77777777" w:rsidR="005667C7" w:rsidRPr="00482EA1" w:rsidRDefault="005667C7" w:rsidP="005667C7">
      <w:pPr>
        <w:pStyle w:val="Odstavecseseznamem"/>
        <w:numPr>
          <w:ilvl w:val="1"/>
          <w:numId w:val="1"/>
        </w:numPr>
        <w:jc w:val="both"/>
      </w:pPr>
      <w:r w:rsidRPr="00482EA1">
        <w:t>majetkoprávní vztahy,</w:t>
      </w:r>
    </w:p>
    <w:p w14:paraId="5197309F" w14:textId="77777777"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14:paraId="303119B5" w14:textId="77777777" w:rsidR="005667C7" w:rsidRPr="00482EA1" w:rsidRDefault="005667C7" w:rsidP="005667C7">
      <w:pPr>
        <w:pStyle w:val="Odstavecseseznamem"/>
        <w:numPr>
          <w:ilvl w:val="0"/>
          <w:numId w:val="1"/>
        </w:numPr>
        <w:jc w:val="both"/>
      </w:pPr>
      <w:r w:rsidRPr="00482EA1">
        <w:t>Organizační připravenost:</w:t>
      </w:r>
    </w:p>
    <w:p w14:paraId="66B3F557" w14:textId="77777777"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14:paraId="20D7FA7A" w14:textId="77777777" w:rsidR="005667C7" w:rsidRPr="00482EA1" w:rsidRDefault="005667C7" w:rsidP="005667C7">
      <w:pPr>
        <w:pStyle w:val="Odstavecseseznamem"/>
        <w:numPr>
          <w:ilvl w:val="1"/>
          <w:numId w:val="1"/>
        </w:numPr>
        <w:jc w:val="both"/>
      </w:pPr>
      <w:r w:rsidRPr="00482EA1">
        <w:t>využití nakupovaných služeb,</w:t>
      </w:r>
    </w:p>
    <w:p w14:paraId="18B0D511" w14:textId="77777777"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14:paraId="52EAB03C" w14:textId="77777777" w:rsidR="005667C7" w:rsidRPr="00482EA1" w:rsidRDefault="005667C7" w:rsidP="005667C7">
      <w:pPr>
        <w:pStyle w:val="Odstavecseseznamem"/>
        <w:numPr>
          <w:ilvl w:val="0"/>
          <w:numId w:val="1"/>
        </w:numPr>
        <w:jc w:val="both"/>
      </w:pPr>
      <w:r>
        <w:t>Zdroje financování</w:t>
      </w:r>
      <w:r w:rsidRPr="00482EA1">
        <w:t>:</w:t>
      </w:r>
    </w:p>
    <w:p w14:paraId="1077DD71" w14:textId="77777777"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14:paraId="61770440" w14:textId="2E3487FA" w:rsidR="005667C7" w:rsidRPr="004A323F" w:rsidRDefault="00D350B8" w:rsidP="005667C7">
      <w:pPr>
        <w:pStyle w:val="Nadpis1"/>
        <w:numPr>
          <w:ilvl w:val="0"/>
          <w:numId w:val="3"/>
        </w:numPr>
        <w:ind w:left="720"/>
        <w:jc w:val="both"/>
        <w:rPr>
          <w:caps/>
        </w:rPr>
      </w:pPr>
      <w:bookmarkStart w:id="21" w:name="_Toc528309740"/>
      <w:r>
        <w:rPr>
          <w:caps/>
        </w:rPr>
        <w:t>Rekapitulace rozpočtu projektu</w:t>
      </w:r>
      <w:r>
        <w:rPr>
          <w:rStyle w:val="Znakapoznpodarou"/>
          <w:caps/>
        </w:rPr>
        <w:footnoteReference w:id="1"/>
      </w:r>
      <w:bookmarkEnd w:id="21"/>
    </w:p>
    <w:p w14:paraId="2311C652" w14:textId="77777777" w:rsidR="00D350B8" w:rsidRDefault="00D350B8" w:rsidP="00D350B8">
      <w:pPr>
        <w:pStyle w:val="Odstavecseseznamem"/>
        <w:numPr>
          <w:ilvl w:val="0"/>
          <w:numId w:val="7"/>
        </w:numPr>
        <w:spacing w:before="240"/>
        <w:ind w:left="354" w:hanging="357"/>
        <w:jc w:val="both"/>
      </w:pPr>
      <w:r>
        <w:t>P</w:t>
      </w:r>
      <w:r w:rsidRPr="009F0AA0">
        <w:t>oložkový rozpočet způsobilých výdajů projektu</w:t>
      </w:r>
      <w:r>
        <w:t>:</w:t>
      </w:r>
    </w:p>
    <w:p w14:paraId="7BF1EEC8" w14:textId="77777777" w:rsidR="00D350B8" w:rsidRPr="001A3847" w:rsidRDefault="00D350B8" w:rsidP="00D350B8">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p>
    <w:p w14:paraId="0B627B4D" w14:textId="77777777" w:rsidR="00D350B8" w:rsidRDefault="00D350B8" w:rsidP="00D350B8">
      <w:pPr>
        <w:pStyle w:val="Odstavecseseznamem"/>
        <w:numPr>
          <w:ilvl w:val="1"/>
          <w:numId w:val="3"/>
        </w:numPr>
        <w:jc w:val="both"/>
        <w:sectPr w:rsidR="00D350B8" w:rsidSect="0075715C">
          <w:headerReference w:type="default" r:id="rId9"/>
          <w:footerReference w:type="default" r:id="rId10"/>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DFF641D" w14:textId="77777777" w:rsidR="007B2ED1" w:rsidRPr="00034B92" w:rsidRDefault="007B2ED1" w:rsidP="007B2ED1">
      <w:pPr>
        <w:pStyle w:val="Odstavecseseznamem"/>
        <w:numPr>
          <w:ilvl w:val="0"/>
          <w:numId w:val="1"/>
        </w:numPr>
        <w:jc w:val="both"/>
        <w:rPr>
          <w:rFonts w:cs="Arial"/>
        </w:rPr>
      </w:pPr>
      <w:r w:rsidRPr="00034B92">
        <w:rPr>
          <w:rFonts w:cs="Arial"/>
        </w:rPr>
        <w:t>Vzor položkového rozpočtu projektu:</w:t>
      </w:r>
    </w:p>
    <w:bookmarkStart w:id="22" w:name="_MON_1528538726"/>
    <w:bookmarkEnd w:id="22"/>
    <w:p w14:paraId="69B06B66" w14:textId="77777777" w:rsidR="007B2ED1" w:rsidRPr="00924508" w:rsidRDefault="00834FB2" w:rsidP="00034B92">
      <w:pPr>
        <w:pStyle w:val="Odstavecseseznamem"/>
        <w:tabs>
          <w:tab w:val="left" w:pos="1785"/>
        </w:tabs>
      </w:pPr>
      <w:r w:rsidRPr="00940125">
        <w:object w:dxaOrig="17651" w:dyaOrig="2581" w14:anchorId="2B4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95pt;height:101.9pt" o:ole="">
            <v:imagedata r:id="rId11" o:title=""/>
          </v:shape>
          <o:OLEObject Type="Embed" ProgID="Excel.Sheet.12" ShapeID="_x0000_i1025" DrawAspect="Content" ObjectID="_1613194208" r:id="rId12"/>
        </w:object>
      </w:r>
    </w:p>
    <w:p w14:paraId="3015111B" w14:textId="77777777"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14:paraId="333E059C" w14:textId="77777777" w:rsidR="00034B92" w:rsidRDefault="00034B92" w:rsidP="00034B92">
      <w:pPr>
        <w:pStyle w:val="Odstavecseseznamem"/>
        <w:numPr>
          <w:ilvl w:val="0"/>
          <w:numId w:val="1"/>
        </w:numPr>
        <w:jc w:val="both"/>
      </w:pPr>
      <w:r w:rsidRPr="00B32019">
        <w:t>Plán cash-</w:t>
      </w:r>
      <w:r>
        <w:t xml:space="preserve">flow v jednotlivých letech po celou dobu referenčního období </w:t>
      </w:r>
    </w:p>
    <w:p w14:paraId="6D6A127A" w14:textId="77777777" w:rsidR="00034B92" w:rsidRDefault="00034B92" w:rsidP="00034B92">
      <w:pPr>
        <w:pStyle w:val="Odstavecseseznamem"/>
        <w:numPr>
          <w:ilvl w:val="0"/>
          <w:numId w:val="1"/>
        </w:numPr>
        <w:jc w:val="both"/>
      </w:pPr>
      <w:r w:rsidRPr="00B32019">
        <w:t>Vyhodnocení plánu cash-flow</w:t>
      </w:r>
      <w:r>
        <w:t xml:space="preserve"> včetně z</w:t>
      </w:r>
      <w:r w:rsidRPr="00B32019">
        <w:t xml:space="preserve">důvodnění negativního cash-flow v některém období a zdroj prostředků </w:t>
      </w:r>
      <w:r>
        <w:t>n</w:t>
      </w:r>
      <w:r w:rsidRPr="00B32019">
        <w:t xml:space="preserve">a </w:t>
      </w:r>
      <w:r>
        <w:t xml:space="preserve">jeho </w:t>
      </w:r>
      <w:r w:rsidRPr="00B32019">
        <w:t>překlenutí.</w:t>
      </w:r>
    </w:p>
    <w:p w14:paraId="1953C63D" w14:textId="77777777" w:rsidR="007B2ED1" w:rsidRDefault="007B2ED1" w:rsidP="00034B92">
      <w:pPr>
        <w:jc w:val="both"/>
      </w:pPr>
    </w:p>
    <w:p w14:paraId="3DE8C5A3" w14:textId="77777777" w:rsidR="00034B92" w:rsidRDefault="00034B92" w:rsidP="00034B92">
      <w:pPr>
        <w:jc w:val="both"/>
      </w:pPr>
    </w:p>
    <w:p w14:paraId="25F2CFE3" w14:textId="77777777" w:rsidR="00034B92" w:rsidRDefault="00034B92" w:rsidP="00034B92">
      <w:pPr>
        <w:jc w:val="both"/>
      </w:pPr>
    </w:p>
    <w:p w14:paraId="6F1E10DA" w14:textId="77777777" w:rsidR="00034B92" w:rsidRDefault="00034B92" w:rsidP="00034B92">
      <w:pPr>
        <w:jc w:val="both"/>
        <w:sectPr w:rsidR="00034B92" w:rsidSect="007B2ED1">
          <w:headerReference w:type="default" r:id="rId13"/>
          <w:footerReference w:type="default" r:id="rId14"/>
          <w:pgSz w:w="16838" w:h="11906" w:orient="landscape"/>
          <w:pgMar w:top="1417" w:right="1417" w:bottom="1417" w:left="1417" w:header="708" w:footer="708" w:gutter="0"/>
          <w:cols w:space="708"/>
          <w:docGrid w:linePitch="360"/>
        </w:sectPr>
      </w:pPr>
    </w:p>
    <w:p w14:paraId="6F796FC8" w14:textId="25B5A0AB" w:rsidR="005667C7" w:rsidRDefault="005667C7" w:rsidP="005667C7">
      <w:pPr>
        <w:pStyle w:val="Nadpis1"/>
        <w:numPr>
          <w:ilvl w:val="0"/>
          <w:numId w:val="3"/>
        </w:numPr>
        <w:ind w:left="720"/>
        <w:jc w:val="both"/>
        <w:rPr>
          <w:caps/>
        </w:rPr>
      </w:pPr>
      <w:bookmarkStart w:id="23" w:name="_Toc449612710"/>
      <w:bookmarkStart w:id="24" w:name="_Toc528309741"/>
      <w:r w:rsidRPr="004A323F">
        <w:rPr>
          <w:caps/>
        </w:rPr>
        <w:t>rizik</w:t>
      </w:r>
      <w:bookmarkEnd w:id="23"/>
      <w:r w:rsidR="00D350B8">
        <w:rPr>
          <w:caps/>
        </w:rPr>
        <w:t>a v projektu</w:t>
      </w:r>
      <w:bookmarkEnd w:id="24"/>
      <w:r>
        <w:rPr>
          <w:caps/>
        </w:rPr>
        <w:t xml:space="preserve"> </w:t>
      </w:r>
    </w:p>
    <w:p w14:paraId="20C23DC6" w14:textId="77777777"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14:paraId="5AE45699" w14:textId="77777777"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6C8A0FB" w14:textId="77777777"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9D4A508" w14:textId="77777777" w:rsidR="005667C7" w:rsidRDefault="005667C7" w:rsidP="000F286C">
            <w:pPr>
              <w:jc w:val="both"/>
              <w:rPr>
                <w:b/>
              </w:rPr>
            </w:pPr>
            <w:r w:rsidRPr="00C24C75">
              <w:rPr>
                <w:b/>
              </w:rPr>
              <w:t>Závažnost rizika</w:t>
            </w:r>
            <w:r>
              <w:rPr>
                <w:b/>
              </w:rPr>
              <w:t xml:space="preserve"> </w:t>
            </w:r>
          </w:p>
          <w:p w14:paraId="1DCC1AAC" w14:textId="77777777"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A27E824" w14:textId="77777777"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0174A3" w14:textId="77777777" w:rsidR="005667C7" w:rsidRPr="00C24C75" w:rsidRDefault="005667C7" w:rsidP="000F286C">
            <w:pPr>
              <w:jc w:val="both"/>
              <w:rPr>
                <w:b/>
              </w:rPr>
            </w:pPr>
            <w:r w:rsidRPr="00C24C75">
              <w:rPr>
                <w:b/>
              </w:rPr>
              <w:t>Předcházení/eliminace rizika</w:t>
            </w:r>
          </w:p>
        </w:tc>
      </w:tr>
      <w:tr w:rsidR="005667C7" w:rsidRPr="00E20FDB" w14:paraId="629104B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4DB0D11" w14:textId="77777777" w:rsidR="005667C7" w:rsidRPr="00C24C75" w:rsidRDefault="005667C7" w:rsidP="000F286C">
            <w:pPr>
              <w:jc w:val="both"/>
              <w:rPr>
                <w:b/>
              </w:rPr>
            </w:pPr>
            <w:r w:rsidRPr="00C24C75">
              <w:rPr>
                <w:b/>
              </w:rPr>
              <w:t>Technická rizika</w:t>
            </w:r>
          </w:p>
        </w:tc>
      </w:tr>
      <w:tr w:rsidR="005667C7" w:rsidRPr="00E20FDB" w14:paraId="618BB354"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06EBB84" w14:textId="77777777"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14:paraId="631CAB64" w14:textId="77777777" w:rsidR="005667C7" w:rsidRPr="00E20FDB" w:rsidRDefault="005667C7" w:rsidP="000F286C">
            <w:pPr>
              <w:jc w:val="both"/>
            </w:pPr>
          </w:p>
        </w:tc>
        <w:tc>
          <w:tcPr>
            <w:tcW w:w="1851" w:type="dxa"/>
            <w:noWrap/>
          </w:tcPr>
          <w:p w14:paraId="5DE7FFA8" w14:textId="77777777" w:rsidR="005667C7" w:rsidRPr="00E20FDB" w:rsidRDefault="005667C7" w:rsidP="000F286C">
            <w:pPr>
              <w:jc w:val="both"/>
            </w:pPr>
          </w:p>
        </w:tc>
        <w:tc>
          <w:tcPr>
            <w:tcW w:w="2376" w:type="dxa"/>
            <w:noWrap/>
          </w:tcPr>
          <w:p w14:paraId="2847B230" w14:textId="77777777" w:rsidR="005667C7" w:rsidRPr="00E20FDB" w:rsidRDefault="005667C7" w:rsidP="000F286C">
            <w:pPr>
              <w:jc w:val="both"/>
            </w:pPr>
          </w:p>
        </w:tc>
      </w:tr>
      <w:tr w:rsidR="005667C7" w:rsidRPr="00E20FDB" w14:paraId="27B22BA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76B79D4" w14:textId="77777777" w:rsidR="005667C7" w:rsidRPr="00E20FDB" w:rsidRDefault="005667C7" w:rsidP="000F286C">
            <w:pPr>
              <w:jc w:val="both"/>
            </w:pPr>
            <w:r w:rsidRPr="00E20FDB">
              <w:t>Výběr nekvalitního dodavatele</w:t>
            </w:r>
          </w:p>
        </w:tc>
        <w:tc>
          <w:tcPr>
            <w:tcW w:w="1443" w:type="dxa"/>
            <w:tcBorders>
              <w:left w:val="single" w:sz="18" w:space="0" w:color="auto"/>
            </w:tcBorders>
            <w:noWrap/>
          </w:tcPr>
          <w:p w14:paraId="012D8B78" w14:textId="77777777" w:rsidR="005667C7" w:rsidRPr="00E20FDB" w:rsidRDefault="005667C7" w:rsidP="000F286C">
            <w:pPr>
              <w:jc w:val="both"/>
            </w:pPr>
          </w:p>
        </w:tc>
        <w:tc>
          <w:tcPr>
            <w:tcW w:w="1851" w:type="dxa"/>
            <w:noWrap/>
          </w:tcPr>
          <w:p w14:paraId="4B4C18B7" w14:textId="77777777" w:rsidR="005667C7" w:rsidRPr="00E20FDB" w:rsidRDefault="005667C7" w:rsidP="000F286C">
            <w:pPr>
              <w:jc w:val="both"/>
            </w:pPr>
          </w:p>
        </w:tc>
        <w:tc>
          <w:tcPr>
            <w:tcW w:w="2376" w:type="dxa"/>
            <w:noWrap/>
          </w:tcPr>
          <w:p w14:paraId="415CFF12" w14:textId="77777777" w:rsidR="005667C7" w:rsidRPr="00E20FDB" w:rsidRDefault="005667C7" w:rsidP="000F286C">
            <w:pPr>
              <w:jc w:val="both"/>
            </w:pPr>
          </w:p>
        </w:tc>
      </w:tr>
      <w:tr w:rsidR="005667C7" w:rsidRPr="00E20FDB" w14:paraId="1758666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940B460" w14:textId="77777777"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14:paraId="4254AE80" w14:textId="77777777" w:rsidR="005667C7" w:rsidRPr="00E20FDB" w:rsidRDefault="005667C7" w:rsidP="000F286C">
            <w:pPr>
              <w:jc w:val="both"/>
            </w:pPr>
          </w:p>
        </w:tc>
        <w:tc>
          <w:tcPr>
            <w:tcW w:w="1851" w:type="dxa"/>
            <w:noWrap/>
          </w:tcPr>
          <w:p w14:paraId="45B7466E" w14:textId="77777777" w:rsidR="005667C7" w:rsidRPr="00E20FDB" w:rsidRDefault="005667C7" w:rsidP="000F286C">
            <w:pPr>
              <w:jc w:val="both"/>
            </w:pPr>
          </w:p>
        </w:tc>
        <w:tc>
          <w:tcPr>
            <w:tcW w:w="2376" w:type="dxa"/>
            <w:noWrap/>
          </w:tcPr>
          <w:p w14:paraId="2315D350" w14:textId="77777777" w:rsidR="005667C7" w:rsidRPr="00E20FDB" w:rsidRDefault="005667C7" w:rsidP="000F286C">
            <w:pPr>
              <w:jc w:val="both"/>
            </w:pPr>
          </w:p>
        </w:tc>
      </w:tr>
      <w:tr w:rsidR="005667C7" w:rsidRPr="00E20FDB" w14:paraId="6352175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55C4133" w14:textId="77777777" w:rsidR="005667C7" w:rsidRPr="00E20FDB" w:rsidRDefault="005667C7" w:rsidP="000F286C">
            <w:pPr>
              <w:jc w:val="both"/>
            </w:pPr>
            <w:r w:rsidRPr="00E20FDB">
              <w:t>Živelné pohromy</w:t>
            </w:r>
          </w:p>
        </w:tc>
        <w:tc>
          <w:tcPr>
            <w:tcW w:w="1443" w:type="dxa"/>
            <w:tcBorders>
              <w:left w:val="single" w:sz="18" w:space="0" w:color="auto"/>
            </w:tcBorders>
            <w:noWrap/>
          </w:tcPr>
          <w:p w14:paraId="2F3E1094" w14:textId="77777777" w:rsidR="005667C7" w:rsidRPr="00E20FDB" w:rsidRDefault="005667C7" w:rsidP="000F286C">
            <w:pPr>
              <w:jc w:val="both"/>
            </w:pPr>
          </w:p>
        </w:tc>
        <w:tc>
          <w:tcPr>
            <w:tcW w:w="1851" w:type="dxa"/>
            <w:noWrap/>
          </w:tcPr>
          <w:p w14:paraId="7B0EC971" w14:textId="77777777" w:rsidR="005667C7" w:rsidRPr="00E20FDB" w:rsidRDefault="005667C7" w:rsidP="000F286C">
            <w:pPr>
              <w:jc w:val="both"/>
            </w:pPr>
          </w:p>
        </w:tc>
        <w:tc>
          <w:tcPr>
            <w:tcW w:w="2376" w:type="dxa"/>
            <w:noWrap/>
          </w:tcPr>
          <w:p w14:paraId="0152DF6D" w14:textId="77777777" w:rsidR="005667C7" w:rsidRPr="00E20FDB" w:rsidRDefault="005667C7" w:rsidP="000F286C">
            <w:pPr>
              <w:jc w:val="both"/>
            </w:pPr>
          </w:p>
        </w:tc>
      </w:tr>
      <w:tr w:rsidR="005667C7" w:rsidRPr="00E20FDB" w14:paraId="7DA03995"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F55332D" w14:textId="77777777" w:rsidR="005667C7" w:rsidRPr="00E20FDB" w:rsidRDefault="005667C7" w:rsidP="000F286C">
            <w:pPr>
              <w:jc w:val="both"/>
            </w:pPr>
            <w:r>
              <w:t>Z</w:t>
            </w:r>
            <w:r w:rsidRPr="00E20FDB">
              <w:t>výšení cen vstupů</w:t>
            </w:r>
          </w:p>
        </w:tc>
        <w:tc>
          <w:tcPr>
            <w:tcW w:w="1443" w:type="dxa"/>
            <w:tcBorders>
              <w:left w:val="single" w:sz="18" w:space="0" w:color="auto"/>
            </w:tcBorders>
            <w:noWrap/>
          </w:tcPr>
          <w:p w14:paraId="629925DA" w14:textId="77777777" w:rsidR="005667C7" w:rsidRPr="00E20FDB" w:rsidRDefault="005667C7" w:rsidP="000F286C">
            <w:pPr>
              <w:jc w:val="both"/>
            </w:pPr>
          </w:p>
        </w:tc>
        <w:tc>
          <w:tcPr>
            <w:tcW w:w="1851" w:type="dxa"/>
            <w:noWrap/>
          </w:tcPr>
          <w:p w14:paraId="284E1A9A" w14:textId="77777777" w:rsidR="005667C7" w:rsidRPr="00E20FDB" w:rsidRDefault="005667C7" w:rsidP="000F286C">
            <w:pPr>
              <w:jc w:val="both"/>
            </w:pPr>
          </w:p>
        </w:tc>
        <w:tc>
          <w:tcPr>
            <w:tcW w:w="2376" w:type="dxa"/>
            <w:noWrap/>
          </w:tcPr>
          <w:p w14:paraId="575F49D4" w14:textId="77777777" w:rsidR="005667C7" w:rsidRPr="00E20FDB" w:rsidRDefault="005667C7" w:rsidP="000F286C">
            <w:pPr>
              <w:jc w:val="both"/>
            </w:pPr>
          </w:p>
        </w:tc>
      </w:tr>
      <w:tr w:rsidR="005667C7" w:rsidRPr="00E20FDB" w14:paraId="42A3C5B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6CDF4BB" w14:textId="77777777" w:rsidR="005667C7" w:rsidRPr="00E20FDB" w:rsidRDefault="005667C7" w:rsidP="000F286C">
            <w:pPr>
              <w:jc w:val="both"/>
            </w:pPr>
            <w:r w:rsidRPr="00E20FDB">
              <w:t>Nekvalitní projektový tým</w:t>
            </w:r>
          </w:p>
        </w:tc>
        <w:tc>
          <w:tcPr>
            <w:tcW w:w="1443" w:type="dxa"/>
            <w:tcBorders>
              <w:left w:val="single" w:sz="18" w:space="0" w:color="auto"/>
            </w:tcBorders>
            <w:noWrap/>
          </w:tcPr>
          <w:p w14:paraId="2632571E" w14:textId="77777777" w:rsidR="005667C7" w:rsidRPr="00E20FDB" w:rsidRDefault="005667C7" w:rsidP="000F286C">
            <w:pPr>
              <w:jc w:val="both"/>
            </w:pPr>
          </w:p>
        </w:tc>
        <w:tc>
          <w:tcPr>
            <w:tcW w:w="1851" w:type="dxa"/>
            <w:noWrap/>
          </w:tcPr>
          <w:p w14:paraId="7444E1AD" w14:textId="77777777" w:rsidR="005667C7" w:rsidRPr="00E20FDB" w:rsidRDefault="005667C7" w:rsidP="000F286C">
            <w:pPr>
              <w:jc w:val="both"/>
            </w:pPr>
          </w:p>
        </w:tc>
        <w:tc>
          <w:tcPr>
            <w:tcW w:w="2376" w:type="dxa"/>
            <w:noWrap/>
          </w:tcPr>
          <w:p w14:paraId="1192AA81" w14:textId="77777777" w:rsidR="005667C7" w:rsidRPr="00E20FDB" w:rsidRDefault="005667C7" w:rsidP="000F286C">
            <w:pPr>
              <w:jc w:val="both"/>
            </w:pPr>
          </w:p>
        </w:tc>
      </w:tr>
      <w:tr w:rsidR="005667C7" w:rsidRPr="00E20FDB" w14:paraId="09AC00F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FE4054C" w14:textId="77777777" w:rsidR="005667C7" w:rsidRPr="00C24C75" w:rsidRDefault="005667C7" w:rsidP="000F286C">
            <w:pPr>
              <w:jc w:val="both"/>
              <w:rPr>
                <w:b/>
              </w:rPr>
            </w:pPr>
            <w:r w:rsidRPr="00C24C75">
              <w:rPr>
                <w:b/>
              </w:rPr>
              <w:t>Finanční rizika</w:t>
            </w:r>
          </w:p>
        </w:tc>
      </w:tr>
      <w:tr w:rsidR="005667C7" w:rsidRPr="00E20FDB" w14:paraId="4984BE63"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26ADBABB" w14:textId="77777777"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14:paraId="71E157D8" w14:textId="77777777" w:rsidR="005667C7" w:rsidRPr="00E20FDB" w:rsidRDefault="005667C7" w:rsidP="000F286C">
            <w:pPr>
              <w:jc w:val="both"/>
            </w:pPr>
          </w:p>
        </w:tc>
        <w:tc>
          <w:tcPr>
            <w:tcW w:w="1851" w:type="dxa"/>
            <w:tcBorders>
              <w:top w:val="single" w:sz="18" w:space="0" w:color="auto"/>
            </w:tcBorders>
            <w:noWrap/>
          </w:tcPr>
          <w:p w14:paraId="6CF3F759" w14:textId="77777777" w:rsidR="005667C7" w:rsidRPr="00E20FDB" w:rsidRDefault="005667C7" w:rsidP="000F286C">
            <w:pPr>
              <w:jc w:val="both"/>
            </w:pPr>
          </w:p>
        </w:tc>
        <w:tc>
          <w:tcPr>
            <w:tcW w:w="2376" w:type="dxa"/>
            <w:tcBorders>
              <w:top w:val="single" w:sz="18" w:space="0" w:color="auto"/>
            </w:tcBorders>
            <w:noWrap/>
          </w:tcPr>
          <w:p w14:paraId="6664F12A" w14:textId="77777777" w:rsidR="005667C7" w:rsidRPr="00E20FDB" w:rsidRDefault="005667C7" w:rsidP="000F286C">
            <w:pPr>
              <w:jc w:val="both"/>
            </w:pPr>
          </w:p>
        </w:tc>
      </w:tr>
      <w:tr w:rsidR="005667C7" w:rsidRPr="00E20FDB" w14:paraId="27800EC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0488A58C" w14:textId="77777777"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14:paraId="0943AD93" w14:textId="77777777" w:rsidR="005667C7" w:rsidRPr="00E20FDB" w:rsidRDefault="005667C7" w:rsidP="000F286C">
            <w:pPr>
              <w:jc w:val="both"/>
            </w:pPr>
          </w:p>
        </w:tc>
        <w:tc>
          <w:tcPr>
            <w:tcW w:w="1851" w:type="dxa"/>
            <w:noWrap/>
          </w:tcPr>
          <w:p w14:paraId="04669F59" w14:textId="77777777" w:rsidR="005667C7" w:rsidRPr="00E20FDB" w:rsidRDefault="005667C7" w:rsidP="000F286C">
            <w:pPr>
              <w:jc w:val="both"/>
            </w:pPr>
          </w:p>
        </w:tc>
        <w:tc>
          <w:tcPr>
            <w:tcW w:w="2376" w:type="dxa"/>
            <w:noWrap/>
          </w:tcPr>
          <w:p w14:paraId="6FFBBC9F" w14:textId="77777777" w:rsidR="005667C7" w:rsidRPr="00E20FDB" w:rsidRDefault="005667C7" w:rsidP="000F286C">
            <w:pPr>
              <w:jc w:val="both"/>
            </w:pPr>
          </w:p>
        </w:tc>
      </w:tr>
      <w:tr w:rsidR="005667C7" w:rsidRPr="00E20FDB" w14:paraId="78590795"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6C4D62A" w14:textId="77777777" w:rsidR="005667C7" w:rsidRPr="00C24C75" w:rsidRDefault="005667C7" w:rsidP="000F286C">
            <w:pPr>
              <w:jc w:val="both"/>
              <w:rPr>
                <w:b/>
              </w:rPr>
            </w:pPr>
            <w:r w:rsidRPr="00C24C75">
              <w:rPr>
                <w:b/>
              </w:rPr>
              <w:t>Právní rizika</w:t>
            </w:r>
          </w:p>
        </w:tc>
      </w:tr>
      <w:tr w:rsidR="005667C7" w:rsidRPr="00E20FDB" w14:paraId="0D81D588"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0A84E8ED" w14:textId="77777777"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14:paraId="27E88113" w14:textId="77777777" w:rsidR="005667C7" w:rsidRPr="00E20FDB" w:rsidRDefault="005667C7" w:rsidP="000F286C">
            <w:pPr>
              <w:jc w:val="both"/>
            </w:pPr>
          </w:p>
        </w:tc>
        <w:tc>
          <w:tcPr>
            <w:tcW w:w="1851" w:type="dxa"/>
            <w:tcBorders>
              <w:top w:val="single" w:sz="18" w:space="0" w:color="auto"/>
            </w:tcBorders>
            <w:noWrap/>
          </w:tcPr>
          <w:p w14:paraId="1DAC797D" w14:textId="77777777" w:rsidR="005667C7" w:rsidRPr="00E20FDB" w:rsidRDefault="005667C7" w:rsidP="000F286C">
            <w:pPr>
              <w:jc w:val="both"/>
            </w:pPr>
          </w:p>
        </w:tc>
        <w:tc>
          <w:tcPr>
            <w:tcW w:w="2376" w:type="dxa"/>
            <w:tcBorders>
              <w:top w:val="single" w:sz="18" w:space="0" w:color="auto"/>
            </w:tcBorders>
            <w:noWrap/>
          </w:tcPr>
          <w:p w14:paraId="7CBD841A" w14:textId="77777777" w:rsidR="005667C7" w:rsidRPr="00E20FDB" w:rsidRDefault="005667C7" w:rsidP="000F286C">
            <w:pPr>
              <w:jc w:val="both"/>
            </w:pPr>
          </w:p>
        </w:tc>
      </w:tr>
      <w:tr w:rsidR="005667C7" w:rsidRPr="00E20FDB" w14:paraId="4143FBD5"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48E96E17" w14:textId="77777777" w:rsidR="005667C7" w:rsidRPr="00E20FDB" w:rsidRDefault="005667C7" w:rsidP="000F286C">
            <w:pPr>
              <w:jc w:val="both"/>
            </w:pPr>
            <w:r w:rsidRPr="00E20FDB">
              <w:t>Nedodržení podmínek IROP</w:t>
            </w:r>
          </w:p>
        </w:tc>
        <w:tc>
          <w:tcPr>
            <w:tcW w:w="1443" w:type="dxa"/>
            <w:tcBorders>
              <w:left w:val="single" w:sz="18" w:space="0" w:color="auto"/>
            </w:tcBorders>
            <w:noWrap/>
          </w:tcPr>
          <w:p w14:paraId="3E313E39" w14:textId="77777777" w:rsidR="005667C7" w:rsidRPr="00E20FDB" w:rsidRDefault="005667C7" w:rsidP="000F286C">
            <w:pPr>
              <w:jc w:val="both"/>
            </w:pPr>
          </w:p>
        </w:tc>
        <w:tc>
          <w:tcPr>
            <w:tcW w:w="1851" w:type="dxa"/>
            <w:noWrap/>
          </w:tcPr>
          <w:p w14:paraId="022CF0B2" w14:textId="77777777" w:rsidR="005667C7" w:rsidRPr="00E20FDB" w:rsidRDefault="005667C7" w:rsidP="000F286C">
            <w:pPr>
              <w:jc w:val="both"/>
            </w:pPr>
          </w:p>
        </w:tc>
        <w:tc>
          <w:tcPr>
            <w:tcW w:w="2376" w:type="dxa"/>
            <w:noWrap/>
          </w:tcPr>
          <w:p w14:paraId="111A83EE" w14:textId="77777777" w:rsidR="005667C7" w:rsidRPr="00E20FDB" w:rsidRDefault="005667C7" w:rsidP="000F286C">
            <w:pPr>
              <w:jc w:val="both"/>
            </w:pPr>
          </w:p>
        </w:tc>
      </w:tr>
      <w:tr w:rsidR="005667C7" w:rsidRPr="00E20FDB" w14:paraId="13E848D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6820F7F6" w14:textId="77777777" w:rsidR="005667C7" w:rsidRPr="00E20FDB" w:rsidRDefault="005667C7" w:rsidP="000F286C">
            <w:pPr>
              <w:jc w:val="both"/>
            </w:pPr>
            <w:r w:rsidRPr="00E20FDB">
              <w:t>Nedodržení právních norem ČR, EU</w:t>
            </w:r>
          </w:p>
        </w:tc>
        <w:tc>
          <w:tcPr>
            <w:tcW w:w="1443" w:type="dxa"/>
            <w:tcBorders>
              <w:left w:val="single" w:sz="18" w:space="0" w:color="auto"/>
            </w:tcBorders>
            <w:noWrap/>
          </w:tcPr>
          <w:p w14:paraId="53D5938C" w14:textId="77777777" w:rsidR="005667C7" w:rsidRPr="00E20FDB" w:rsidRDefault="005667C7" w:rsidP="000F286C">
            <w:pPr>
              <w:jc w:val="both"/>
            </w:pPr>
          </w:p>
        </w:tc>
        <w:tc>
          <w:tcPr>
            <w:tcW w:w="1851" w:type="dxa"/>
            <w:noWrap/>
          </w:tcPr>
          <w:p w14:paraId="438A5360" w14:textId="77777777" w:rsidR="005667C7" w:rsidRPr="00E20FDB" w:rsidRDefault="005667C7" w:rsidP="000F286C">
            <w:pPr>
              <w:jc w:val="both"/>
            </w:pPr>
          </w:p>
        </w:tc>
        <w:tc>
          <w:tcPr>
            <w:tcW w:w="2376" w:type="dxa"/>
            <w:noWrap/>
          </w:tcPr>
          <w:p w14:paraId="2CAD6AD5" w14:textId="77777777" w:rsidR="005667C7" w:rsidRPr="00E20FDB" w:rsidRDefault="005667C7" w:rsidP="000F286C">
            <w:pPr>
              <w:jc w:val="both"/>
            </w:pPr>
          </w:p>
        </w:tc>
      </w:tr>
      <w:tr w:rsidR="005667C7" w:rsidRPr="00E20FDB" w14:paraId="388CC3C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51403E2B" w14:textId="77777777"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14:paraId="289DE970" w14:textId="77777777" w:rsidR="005667C7" w:rsidRPr="00E20FDB" w:rsidRDefault="005667C7" w:rsidP="000F286C">
            <w:pPr>
              <w:jc w:val="both"/>
            </w:pPr>
          </w:p>
        </w:tc>
        <w:tc>
          <w:tcPr>
            <w:tcW w:w="1851" w:type="dxa"/>
            <w:noWrap/>
          </w:tcPr>
          <w:p w14:paraId="4D114427" w14:textId="77777777" w:rsidR="005667C7" w:rsidRPr="00E20FDB" w:rsidRDefault="005667C7" w:rsidP="000F286C">
            <w:pPr>
              <w:jc w:val="both"/>
            </w:pPr>
          </w:p>
        </w:tc>
        <w:tc>
          <w:tcPr>
            <w:tcW w:w="2376" w:type="dxa"/>
            <w:noWrap/>
          </w:tcPr>
          <w:p w14:paraId="2A707D89" w14:textId="77777777" w:rsidR="005667C7" w:rsidRPr="00E20FDB" w:rsidRDefault="005667C7" w:rsidP="000F286C">
            <w:pPr>
              <w:jc w:val="both"/>
            </w:pPr>
          </w:p>
        </w:tc>
      </w:tr>
      <w:tr w:rsidR="005667C7" w:rsidRPr="00E20FDB" w14:paraId="3151294F"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B40001E" w14:textId="77777777" w:rsidR="005667C7" w:rsidRPr="00C24C75" w:rsidRDefault="005667C7" w:rsidP="000F286C">
            <w:pPr>
              <w:jc w:val="both"/>
              <w:rPr>
                <w:b/>
              </w:rPr>
            </w:pPr>
            <w:r w:rsidRPr="00C24C75">
              <w:rPr>
                <w:b/>
              </w:rPr>
              <w:t>Provozní rizika</w:t>
            </w:r>
          </w:p>
        </w:tc>
      </w:tr>
      <w:tr w:rsidR="005667C7" w:rsidRPr="00E20FDB" w14:paraId="0B707834"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11AA8E33" w14:textId="0222C104" w:rsidR="005667C7" w:rsidRPr="00E20FDB" w:rsidRDefault="005667C7" w:rsidP="00D350B8">
            <w:pPr>
              <w:jc w:val="both"/>
            </w:pPr>
            <w:r w:rsidRPr="00E20FDB">
              <w:t>Nedostupná kvalitní pracovní síla v</w:t>
            </w:r>
            <w:r w:rsidR="00C47C0A">
              <w:t> </w:t>
            </w:r>
            <w:r w:rsidRPr="00E20FDB">
              <w:t>době udržitelnosti</w:t>
            </w:r>
          </w:p>
        </w:tc>
        <w:tc>
          <w:tcPr>
            <w:tcW w:w="1443" w:type="dxa"/>
            <w:tcBorders>
              <w:left w:val="single" w:sz="18" w:space="0" w:color="auto"/>
            </w:tcBorders>
            <w:noWrap/>
          </w:tcPr>
          <w:p w14:paraId="571DED7A" w14:textId="77777777" w:rsidR="005667C7" w:rsidRPr="00E20FDB" w:rsidRDefault="005667C7" w:rsidP="000F286C">
            <w:pPr>
              <w:jc w:val="both"/>
            </w:pPr>
          </w:p>
        </w:tc>
        <w:tc>
          <w:tcPr>
            <w:tcW w:w="1851" w:type="dxa"/>
            <w:noWrap/>
          </w:tcPr>
          <w:p w14:paraId="322C4EF1" w14:textId="77777777" w:rsidR="005667C7" w:rsidRPr="00E20FDB" w:rsidRDefault="005667C7" w:rsidP="000F286C">
            <w:pPr>
              <w:jc w:val="both"/>
            </w:pPr>
          </w:p>
        </w:tc>
        <w:tc>
          <w:tcPr>
            <w:tcW w:w="2376" w:type="dxa"/>
            <w:noWrap/>
          </w:tcPr>
          <w:p w14:paraId="68DD436C" w14:textId="77777777" w:rsidR="005667C7" w:rsidRPr="00E20FDB" w:rsidRDefault="005667C7" w:rsidP="000F286C">
            <w:pPr>
              <w:jc w:val="both"/>
            </w:pPr>
          </w:p>
        </w:tc>
      </w:tr>
      <w:tr w:rsidR="005667C7" w:rsidRPr="00E20FDB" w14:paraId="19C36C5D"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4C020EE" w14:textId="77777777"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14:paraId="09BC3397" w14:textId="77777777" w:rsidR="005667C7" w:rsidRPr="00E20FDB" w:rsidRDefault="005667C7" w:rsidP="000F286C">
            <w:pPr>
              <w:jc w:val="both"/>
            </w:pPr>
          </w:p>
        </w:tc>
        <w:tc>
          <w:tcPr>
            <w:tcW w:w="1851" w:type="dxa"/>
            <w:noWrap/>
          </w:tcPr>
          <w:p w14:paraId="1413D557" w14:textId="77777777" w:rsidR="005667C7" w:rsidRPr="00E20FDB" w:rsidRDefault="005667C7" w:rsidP="000F286C">
            <w:pPr>
              <w:jc w:val="both"/>
            </w:pPr>
          </w:p>
        </w:tc>
        <w:tc>
          <w:tcPr>
            <w:tcW w:w="2376" w:type="dxa"/>
            <w:noWrap/>
          </w:tcPr>
          <w:p w14:paraId="57EC27E5" w14:textId="77777777" w:rsidR="005667C7" w:rsidRPr="00E20FDB" w:rsidRDefault="005667C7" w:rsidP="000F286C">
            <w:pPr>
              <w:jc w:val="both"/>
            </w:pPr>
          </w:p>
        </w:tc>
      </w:tr>
      <w:tr w:rsidR="005667C7" w:rsidRPr="00E20FDB" w14:paraId="6123A64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920DC09" w14:textId="77777777"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14:paraId="7CA64492" w14:textId="77777777" w:rsidR="005667C7" w:rsidRPr="00E20FDB" w:rsidRDefault="005667C7" w:rsidP="000F286C">
            <w:pPr>
              <w:jc w:val="both"/>
            </w:pPr>
          </w:p>
        </w:tc>
        <w:tc>
          <w:tcPr>
            <w:tcW w:w="1851" w:type="dxa"/>
            <w:noWrap/>
          </w:tcPr>
          <w:p w14:paraId="11A18642" w14:textId="77777777" w:rsidR="005667C7" w:rsidRPr="00E20FDB" w:rsidRDefault="005667C7" w:rsidP="000F286C">
            <w:pPr>
              <w:jc w:val="both"/>
            </w:pPr>
          </w:p>
        </w:tc>
        <w:tc>
          <w:tcPr>
            <w:tcW w:w="2376" w:type="dxa"/>
            <w:noWrap/>
          </w:tcPr>
          <w:p w14:paraId="7CA85722" w14:textId="77777777" w:rsidR="005667C7" w:rsidRPr="00E20FDB" w:rsidRDefault="005667C7" w:rsidP="000F286C">
            <w:pPr>
              <w:jc w:val="both"/>
            </w:pPr>
          </w:p>
        </w:tc>
      </w:tr>
      <w:tr w:rsidR="005667C7" w:rsidRPr="00E20FDB" w14:paraId="1A59C3A3" w14:textId="77777777" w:rsidTr="000F286C">
        <w:trPr>
          <w:trHeight w:val="300"/>
        </w:trPr>
        <w:tc>
          <w:tcPr>
            <w:tcW w:w="3618" w:type="dxa"/>
            <w:tcBorders>
              <w:top w:val="single" w:sz="6" w:space="0" w:color="auto"/>
              <w:bottom w:val="single" w:sz="18" w:space="0" w:color="auto"/>
              <w:right w:val="single" w:sz="18" w:space="0" w:color="auto"/>
            </w:tcBorders>
            <w:noWrap/>
            <w:hideMark/>
          </w:tcPr>
          <w:p w14:paraId="2FAF574D" w14:textId="168A7C0C" w:rsidR="005667C7" w:rsidRPr="00E20FDB" w:rsidRDefault="005667C7" w:rsidP="00D350B8">
            <w:pPr>
              <w:jc w:val="both"/>
            </w:pPr>
            <w:r w:rsidRPr="00E20FDB">
              <w:t>Ne</w:t>
            </w:r>
            <w:r>
              <w:t>d</w:t>
            </w:r>
            <w:r w:rsidRPr="00E20FDB">
              <w:t>ostatek finančních prostředků v</w:t>
            </w:r>
            <w:r w:rsidR="00C47C0A">
              <w:t> </w:t>
            </w:r>
            <w:r w:rsidRPr="00E20FDB">
              <w:t>provozní fázi projektu</w:t>
            </w:r>
          </w:p>
        </w:tc>
        <w:tc>
          <w:tcPr>
            <w:tcW w:w="1443" w:type="dxa"/>
            <w:tcBorders>
              <w:left w:val="single" w:sz="18" w:space="0" w:color="auto"/>
            </w:tcBorders>
            <w:noWrap/>
          </w:tcPr>
          <w:p w14:paraId="74B4E675" w14:textId="77777777" w:rsidR="005667C7" w:rsidRPr="00E20FDB" w:rsidRDefault="005667C7" w:rsidP="000F286C">
            <w:pPr>
              <w:jc w:val="both"/>
            </w:pPr>
          </w:p>
        </w:tc>
        <w:tc>
          <w:tcPr>
            <w:tcW w:w="1851" w:type="dxa"/>
            <w:noWrap/>
          </w:tcPr>
          <w:p w14:paraId="5AFA0D44" w14:textId="77777777" w:rsidR="005667C7" w:rsidRPr="00E20FDB" w:rsidRDefault="005667C7" w:rsidP="000F286C">
            <w:pPr>
              <w:jc w:val="both"/>
            </w:pPr>
          </w:p>
        </w:tc>
        <w:tc>
          <w:tcPr>
            <w:tcW w:w="2376" w:type="dxa"/>
            <w:noWrap/>
          </w:tcPr>
          <w:p w14:paraId="45DBBFCC" w14:textId="77777777" w:rsidR="005667C7" w:rsidRPr="00E20FDB" w:rsidRDefault="005667C7" w:rsidP="000F286C">
            <w:pPr>
              <w:jc w:val="both"/>
            </w:pPr>
          </w:p>
        </w:tc>
      </w:tr>
    </w:tbl>
    <w:p w14:paraId="00B3057B" w14:textId="0DB170B5" w:rsidR="005667C7" w:rsidRDefault="005667C7" w:rsidP="005667C7">
      <w:pPr>
        <w:pStyle w:val="Odstavecseseznamem"/>
        <w:jc w:val="both"/>
      </w:pPr>
    </w:p>
    <w:p w14:paraId="657CB904" w14:textId="77777777" w:rsidR="00C47C0A" w:rsidRDefault="00C47C0A" w:rsidP="00C47C0A">
      <w:pPr>
        <w:jc w:val="both"/>
      </w:pPr>
      <w:r>
        <w:t xml:space="preserve">Žadatel uvede informace o dalších projektech, které předložil do výzev ŘO IROP, nositele ITI nebo IPRÚ </w:t>
      </w:r>
      <w:r w:rsidRPr="005C3F80">
        <w:rPr>
          <w:i/>
        </w:rPr>
        <w:t>(číslo projektu, alokace, aktivity projektu)</w:t>
      </w:r>
      <w:r>
        <w:t>.</w:t>
      </w:r>
    </w:p>
    <w:p w14:paraId="6B3D8540" w14:textId="71A5ACD7" w:rsidR="00526AA7" w:rsidRDefault="00526AA7" w:rsidP="005667C7">
      <w:pPr>
        <w:pStyle w:val="Odstavecseseznamem"/>
        <w:jc w:val="both"/>
      </w:pPr>
    </w:p>
    <w:p w14:paraId="7BE4ADDC" w14:textId="554BB635" w:rsidR="00526AA7" w:rsidRDefault="00526AA7" w:rsidP="005667C7">
      <w:pPr>
        <w:pStyle w:val="Odstavecseseznamem"/>
        <w:jc w:val="both"/>
      </w:pPr>
    </w:p>
    <w:p w14:paraId="549A0112" w14:textId="77777777" w:rsidR="00526AA7" w:rsidRDefault="00526AA7" w:rsidP="005667C7">
      <w:pPr>
        <w:pStyle w:val="Odstavecseseznamem"/>
        <w:jc w:val="both"/>
      </w:pPr>
    </w:p>
    <w:p w14:paraId="6EE5FB2D" w14:textId="485C3A8A" w:rsidR="005667C7" w:rsidRDefault="005667C7" w:rsidP="005667C7">
      <w:pPr>
        <w:pStyle w:val="Nadpis1"/>
        <w:numPr>
          <w:ilvl w:val="0"/>
          <w:numId w:val="3"/>
        </w:numPr>
        <w:ind w:left="720"/>
        <w:jc w:val="both"/>
        <w:rPr>
          <w:caps/>
        </w:rPr>
      </w:pPr>
      <w:bookmarkStart w:id="25" w:name="_Toc449612711"/>
      <w:bookmarkStart w:id="26" w:name="_Toc528309742"/>
      <w:r>
        <w:rPr>
          <w:caps/>
        </w:rPr>
        <w:t xml:space="preserve">Vliv projektu na horizontální </w:t>
      </w:r>
      <w:r w:rsidR="00D350B8">
        <w:rPr>
          <w:caps/>
        </w:rPr>
        <w:t>principy</w:t>
      </w:r>
      <w:bookmarkEnd w:id="25"/>
      <w:bookmarkEnd w:id="26"/>
    </w:p>
    <w:p w14:paraId="07E1CFBC" w14:textId="77777777" w:rsidR="005667C7" w:rsidRDefault="005667C7" w:rsidP="005667C7">
      <w:pPr>
        <w:jc w:val="both"/>
      </w:pPr>
      <w:r>
        <w:t>Projekt nesmí mít negativní vliv na následující horizontální principy:</w:t>
      </w:r>
    </w:p>
    <w:p w14:paraId="7CEB0AFA" w14:textId="77777777" w:rsidR="005667C7" w:rsidRDefault="005667C7" w:rsidP="005667C7">
      <w:pPr>
        <w:pStyle w:val="Odstavecseseznamem"/>
        <w:numPr>
          <w:ilvl w:val="0"/>
          <w:numId w:val="5"/>
        </w:numPr>
        <w:jc w:val="both"/>
      </w:pPr>
      <w:r>
        <w:t>podpora rovných příležitostí a nediskriminace,</w:t>
      </w:r>
    </w:p>
    <w:p w14:paraId="6011150D" w14:textId="77777777" w:rsidR="005667C7" w:rsidRDefault="005667C7" w:rsidP="005667C7">
      <w:pPr>
        <w:pStyle w:val="Odstavecseseznamem"/>
        <w:numPr>
          <w:ilvl w:val="0"/>
          <w:numId w:val="5"/>
        </w:numPr>
        <w:jc w:val="both"/>
      </w:pPr>
      <w:r>
        <w:t>podpora rovnosti mezi muži a ženami,</w:t>
      </w:r>
    </w:p>
    <w:p w14:paraId="0A6173DC" w14:textId="77777777" w:rsidR="005667C7" w:rsidRDefault="005667C7" w:rsidP="005667C7">
      <w:pPr>
        <w:pStyle w:val="Odstavecseseznamem"/>
        <w:numPr>
          <w:ilvl w:val="0"/>
          <w:numId w:val="5"/>
        </w:numPr>
        <w:jc w:val="both"/>
      </w:pPr>
      <w:r>
        <w:t>udržitelný rozvoj.</w:t>
      </w:r>
    </w:p>
    <w:p w14:paraId="57A6741F" w14:textId="01F8CE11" w:rsidR="005667C7"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14:paraId="277A8EB4" w14:textId="77777777" w:rsidR="00D350B8" w:rsidRDefault="00D350B8" w:rsidP="00D350B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3C161AA" w14:textId="77777777" w:rsidR="00D350B8" w:rsidRDefault="00D350B8" w:rsidP="00D350B8">
      <w:pPr>
        <w:jc w:val="both"/>
      </w:pPr>
      <w:r>
        <w:t xml:space="preserve">Popis žadatel uvádí v ISKP14+ v záložce horizontální principy v poli </w:t>
      </w:r>
      <w:r w:rsidRPr="000F5549">
        <w:rPr>
          <w:i/>
        </w:rPr>
        <w:t>Popis a zdůvodnění vlivu projektu na horizontální principy</w:t>
      </w:r>
      <w:r>
        <w:t xml:space="preserve">. </w:t>
      </w:r>
    </w:p>
    <w:p w14:paraId="27C1A1C1" w14:textId="77777777" w:rsidR="005667C7" w:rsidRDefault="005667C7" w:rsidP="00034B92">
      <w:pPr>
        <w:pStyle w:val="Nadpis1"/>
        <w:numPr>
          <w:ilvl w:val="0"/>
          <w:numId w:val="3"/>
        </w:numPr>
        <w:ind w:left="470" w:hanging="357"/>
        <w:jc w:val="both"/>
        <w:rPr>
          <w:caps/>
        </w:rPr>
      </w:pPr>
      <w:bookmarkStart w:id="27" w:name="_Toc449612712"/>
      <w:bookmarkStart w:id="28" w:name="_Toc52830974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7"/>
      <w:bookmarkEnd w:id="28"/>
    </w:p>
    <w:p w14:paraId="4A673072" w14:textId="77777777" w:rsidR="00034B92" w:rsidRPr="004803A1" w:rsidRDefault="00034B92" w:rsidP="00034B92">
      <w:pPr>
        <w:pStyle w:val="Odstavecseseznamem"/>
        <w:numPr>
          <w:ilvl w:val="0"/>
          <w:numId w:val="1"/>
        </w:numPr>
        <w:jc w:val="both"/>
      </w:pPr>
      <w:bookmarkStart w:id="29"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73BA5C41" w14:textId="77777777"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14:paraId="4F721775" w14:textId="77777777" w:rsidR="00741C42" w:rsidRPr="00BC0C93" w:rsidRDefault="00741C42" w:rsidP="00741C42">
      <w:pPr>
        <w:pStyle w:val="Nadpis1"/>
        <w:numPr>
          <w:ilvl w:val="0"/>
          <w:numId w:val="3"/>
        </w:numPr>
        <w:ind w:left="470" w:hanging="357"/>
        <w:jc w:val="both"/>
        <w:rPr>
          <w:caps/>
        </w:rPr>
      </w:pPr>
      <w:bookmarkStart w:id="30" w:name="_Toc462052902"/>
      <w:bookmarkStart w:id="31" w:name="_Toc473364966"/>
      <w:bookmarkStart w:id="32" w:name="_Toc528309744"/>
      <w:r w:rsidRPr="00EF5038">
        <w:rPr>
          <w:caps/>
        </w:rPr>
        <w:t xml:space="preserve">ZPŮSOB STANOVENÍ </w:t>
      </w:r>
      <w:r>
        <w:rPr>
          <w:caps/>
        </w:rPr>
        <w:t>Cen DO ROZPOČTU PROJEKTU</w:t>
      </w:r>
      <w:bookmarkEnd w:id="30"/>
      <w:bookmarkEnd w:id="31"/>
      <w:bookmarkEnd w:id="32"/>
    </w:p>
    <w:p w14:paraId="66FAC86E" w14:textId="77777777" w:rsidR="00741C42" w:rsidRPr="00DC1F28" w:rsidRDefault="00741C42" w:rsidP="00741C42">
      <w:pPr>
        <w:jc w:val="both"/>
      </w:pPr>
      <w:r w:rsidRPr="00DC1F28">
        <w:t>Způsoby stanovení cen do rozpočtu projektu mimo stavební práce:</w:t>
      </w:r>
    </w:p>
    <w:p w14:paraId="3DE81780" w14:textId="77777777"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14:paraId="0BDA66CA" w14:textId="77777777"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14:paraId="54A60C54" w14:textId="77777777"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33CE28" w14:textId="77777777"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14:paraId="3B788DA1" w14:textId="77777777" w:rsidR="00741C42" w:rsidRPr="00DC1F28" w:rsidRDefault="00741C42" w:rsidP="00526AA7">
      <w:pPr>
        <w:spacing w:after="0"/>
      </w:pPr>
    </w:p>
    <w:p w14:paraId="1ADE1CB4" w14:textId="77777777"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14:paraId="55FFE1B5" w14:textId="77777777"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14:paraId="5482BF0F" w14:textId="77777777"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14:paraId="36E88847" w14:textId="5B1B05DD"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w:t>
      </w:r>
      <w:r w:rsidR="000F5549">
        <w:t> </w:t>
      </w:r>
      <w:r w:rsidRPr="00DC1F28">
        <w:t>podporu. U ceníků, dostupných na internetu, se má za to, že jde o podklady aktuální, tj. splňují podmínku 6 měsíců platnosti. V případě využití dat starších 6 měsíců je žadatel povinen zdůvodnit, že:</w:t>
      </w:r>
    </w:p>
    <w:p w14:paraId="11C0DFDE" w14:textId="77777777" w:rsidR="00741C42" w:rsidRPr="00DC1F28" w:rsidRDefault="00741C42" w:rsidP="00741C42">
      <w:pPr>
        <w:pStyle w:val="Odstavecseseznamem"/>
        <w:numPr>
          <w:ilvl w:val="1"/>
          <w:numId w:val="7"/>
        </w:numPr>
        <w:jc w:val="both"/>
      </w:pPr>
      <w:r w:rsidRPr="00DC1F28">
        <w:t>uváděná cenová úroveň je stále aktuální,</w:t>
      </w:r>
    </w:p>
    <w:p w14:paraId="2F58F37C" w14:textId="77777777" w:rsidR="00741C42" w:rsidRPr="00DC1F28" w:rsidRDefault="00741C42" w:rsidP="00741C42">
      <w:pPr>
        <w:pStyle w:val="Odstavecseseznamem"/>
        <w:numPr>
          <w:ilvl w:val="1"/>
          <w:numId w:val="7"/>
        </w:numPr>
        <w:jc w:val="both"/>
      </w:pPr>
      <w:r w:rsidRPr="00DC1F28">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281997E" w14:textId="77777777"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14:paraId="40EA2827" w14:textId="77777777"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2132E8B" w14:textId="77777777"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14:paraId="64ED7B30" w14:textId="77777777"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14:paraId="059BC179" w14:textId="77777777"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14:paraId="4359FB0D" w14:textId="77777777" w:rsidR="00741C42" w:rsidRPr="00DC1F28" w:rsidRDefault="00741C42" w:rsidP="00741C42">
      <w:pPr>
        <w:pStyle w:val="Odstavecseseznamem"/>
        <w:numPr>
          <w:ilvl w:val="1"/>
          <w:numId w:val="7"/>
        </w:numPr>
        <w:jc w:val="both"/>
      </w:pPr>
      <w:r w:rsidRPr="00DC1F28">
        <w:t>na základě údajů a informací získaných jiným vhodným způsobem,</w:t>
      </w:r>
    </w:p>
    <w:p w14:paraId="6E00EF1F" w14:textId="77777777"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34E26A74" w14:textId="77777777" w:rsidR="00741C42" w:rsidRPr="00DC1F28" w:rsidRDefault="00741C42" w:rsidP="00741C42">
      <w:pPr>
        <w:pStyle w:val="Odstavecseseznamem"/>
        <w:numPr>
          <w:ilvl w:val="1"/>
          <w:numId w:val="7"/>
        </w:numPr>
        <w:jc w:val="both"/>
      </w:pPr>
      <w:r w:rsidRPr="00DC1F28">
        <w:t>doložením expertního posudku.</w:t>
      </w:r>
    </w:p>
    <w:p w14:paraId="6D1AB715" w14:textId="77777777"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4EEA3C1" w14:textId="77777777"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20CF828" w14:textId="77777777"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14:paraId="0698F698" w14:textId="77777777" w:rsidR="00741C42" w:rsidRPr="00DC1F28" w:rsidRDefault="00741C42" w:rsidP="00741C42">
      <w:pPr>
        <w:pStyle w:val="Odstavecseseznamem"/>
        <w:jc w:val="both"/>
      </w:pPr>
    </w:p>
    <w:p w14:paraId="3538D373" w14:textId="43890F3F" w:rsidR="00741C42" w:rsidRPr="00DC1F28" w:rsidRDefault="00741C42" w:rsidP="00741C42">
      <w:pPr>
        <w:pStyle w:val="Odstavecseseznamem"/>
        <w:ind w:left="0"/>
        <w:jc w:val="both"/>
      </w:pPr>
      <w:r w:rsidRPr="00DC1F28">
        <w:t>Stanovení cen do rozpočtu projektu:</w:t>
      </w:r>
    </w:p>
    <w:p w14:paraId="6014BF63" w14:textId="77777777" w:rsidR="00741C42" w:rsidRPr="00DC1F28" w:rsidRDefault="00741C42" w:rsidP="00741C42">
      <w:pPr>
        <w:pStyle w:val="Odstavecseseznamem"/>
        <w:ind w:left="-11"/>
        <w:jc w:val="both"/>
      </w:pPr>
      <w:r w:rsidRPr="00DC1F28">
        <w:object w:dxaOrig="15384" w:dyaOrig="1647" w14:anchorId="136F911E">
          <v:shape id="_x0000_i1026" type="#_x0000_t75" style="width:464.6pt;height:49.6pt" o:ole="">
            <v:imagedata r:id="rId15" o:title=""/>
          </v:shape>
          <o:OLEObject Type="Embed" ProgID="Excel.Sheet.12" ShapeID="_x0000_i1026" DrawAspect="Content" ObjectID="_1613194209" r:id="rId16"/>
        </w:object>
      </w:r>
      <w:r w:rsidRPr="00DC1F28">
        <w:fldChar w:fldCharType="begin"/>
      </w:r>
      <w:r w:rsidRPr="00DC1F28">
        <w:instrText xml:space="preserve"> LINK Excel.Sheet.12 F:\\CRR\\vzorove-tabulky-ceny.xlsx "vzor - ceny!R4C1:R10C9" \a \f 4 \h  \* MERGEFORMAT </w:instrText>
      </w:r>
      <w:r w:rsidRPr="00DC1F28">
        <w:fldChar w:fldCharType="separate"/>
      </w:r>
    </w:p>
    <w:p w14:paraId="16FF264A" w14:textId="77777777"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14:paraId="556C98E2" w14:textId="77777777"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14:paraId="4231F230" w14:textId="77777777" w:rsidR="00741C42" w:rsidRPr="00DC1F28" w:rsidRDefault="00741C42" w:rsidP="00741C42">
      <w:pPr>
        <w:jc w:val="both"/>
        <w:rPr>
          <w:vertAlign w:val="superscript"/>
        </w:rPr>
      </w:pPr>
      <w:r w:rsidRPr="00DC1F28">
        <w:rPr>
          <w:vertAlign w:val="superscript"/>
        </w:rPr>
        <w:t xml:space="preserve">3) </w:t>
      </w:r>
      <w:r w:rsidRPr="00DC1F28">
        <w:t>pokud je relevantní</w:t>
      </w:r>
    </w:p>
    <w:p w14:paraId="1124FE59" w14:textId="77777777" w:rsidR="00741C42" w:rsidRPr="00DC1F28" w:rsidRDefault="00741C42" w:rsidP="00741C42">
      <w:pPr>
        <w:pStyle w:val="Odstavecseseznamem"/>
        <w:ind w:left="0"/>
        <w:jc w:val="both"/>
      </w:pPr>
      <w:r w:rsidRPr="00DC1F28">
        <w:t xml:space="preserve">Komentář ke stanovení ceny do rozpočtu projektu (pokud je relevantní). </w:t>
      </w:r>
    </w:p>
    <w:p w14:paraId="533E46D1" w14:textId="77777777" w:rsidR="00741C42" w:rsidRPr="00DC1F28" w:rsidRDefault="00741C42" w:rsidP="00741C42">
      <w:pPr>
        <w:pStyle w:val="Odstavecseseznamem"/>
        <w:ind w:left="0"/>
        <w:jc w:val="both"/>
      </w:pPr>
    </w:p>
    <w:p w14:paraId="172F9965" w14:textId="30009ED3" w:rsidR="00741C42" w:rsidRDefault="00741C42" w:rsidP="00526AA7">
      <w:pPr>
        <w:pStyle w:val="Odstavecseseznamem"/>
        <w:spacing w:after="0"/>
        <w:ind w:left="709"/>
        <w:contextualSpacing w:val="0"/>
        <w:jc w:val="both"/>
      </w:pPr>
      <w:r w:rsidRPr="00DC1F28">
        <w:fldChar w:fldCharType="end"/>
      </w:r>
    </w:p>
    <w:p w14:paraId="22D9DC2C" w14:textId="77777777" w:rsidR="00B61F42" w:rsidRPr="00DC1F28" w:rsidRDefault="00B61F42" w:rsidP="00526AA7">
      <w:pPr>
        <w:pStyle w:val="Odstavecseseznamem"/>
        <w:spacing w:after="0"/>
        <w:ind w:left="709"/>
        <w:contextualSpacing w:val="0"/>
        <w:jc w:val="both"/>
      </w:pPr>
    </w:p>
    <w:p w14:paraId="181C6686"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14:paraId="1495EA50" w14:textId="2A141D1A"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61F42">
        <w:t>, v platném znění,</w:t>
      </w:r>
      <w:r w:rsidRPr="00DC1F28">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61F42">
        <w:t> </w:t>
      </w:r>
      <w:r w:rsidRPr="00DC1F28">
        <w:t>obdobnými zakázkami, uvede se název a identifikace zadavatelů těchto zakázek. Pokud se jedná o</w:t>
      </w:r>
      <w:r w:rsidR="00B61F42">
        <w:t> </w:t>
      </w:r>
      <w:r w:rsidRPr="00DC1F28">
        <w:t>průzkum trhu, uvede se identifikace dodavatelů a jejich odhad předpokládané ceny plnění.</w:t>
      </w:r>
    </w:p>
    <w:p w14:paraId="564ACB6A" w14:textId="77777777"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14:paraId="0E6A7EDF" w14:textId="77777777" w:rsidR="00741C42" w:rsidRPr="00DC1F28" w:rsidRDefault="00741C42" w:rsidP="00741C42">
      <w:pPr>
        <w:pStyle w:val="Odstavecseseznamem"/>
        <w:jc w:val="both"/>
      </w:pPr>
    </w:p>
    <w:p w14:paraId="2691F0ED" w14:textId="77777777" w:rsidR="00741C42" w:rsidRPr="00DC1F28" w:rsidRDefault="00741C42" w:rsidP="00741C42">
      <w:pPr>
        <w:pStyle w:val="Odstavecseseznamem"/>
        <w:jc w:val="both"/>
      </w:pPr>
      <w:r w:rsidRPr="00DC1F28">
        <w:t>Stanovení cen do rozpočtu na základě výsledku stanovení předpokládané hodnoty zakázky</w:t>
      </w:r>
    </w:p>
    <w:p w14:paraId="47D48B9D" w14:textId="77777777" w:rsidR="00741C42" w:rsidRPr="00DC1F28" w:rsidRDefault="00741C42" w:rsidP="00741C42">
      <w:pPr>
        <w:pStyle w:val="Odstavecseseznamem"/>
        <w:ind w:left="0"/>
        <w:jc w:val="both"/>
      </w:pPr>
      <w:r w:rsidRPr="00DC1F28">
        <w:object w:dxaOrig="15384" w:dyaOrig="1647" w14:anchorId="3A1EDE8D">
          <v:shape id="_x0000_i1027" type="#_x0000_t75" style="width:478.2pt;height:49.6pt" o:ole="">
            <v:imagedata r:id="rId17" o:title=""/>
          </v:shape>
          <o:OLEObject Type="Embed" ProgID="Excel.Sheet.12" ShapeID="_x0000_i1027" DrawAspect="Content" ObjectID="_1613194210" r:id="rId18"/>
        </w:object>
      </w:r>
    </w:p>
    <w:p w14:paraId="3FFCE5DE" w14:textId="77777777" w:rsidR="00741C42" w:rsidRPr="00DC1F28" w:rsidRDefault="00741C42" w:rsidP="00741C42">
      <w:pPr>
        <w:pStyle w:val="Odstavecseseznamem"/>
        <w:ind w:left="0"/>
        <w:jc w:val="both"/>
      </w:pPr>
      <w:r w:rsidRPr="00DC1F28">
        <w:t xml:space="preserve">Komentář ke stanovení ceny do rozpočtu (pokud je relevantní). </w:t>
      </w:r>
    </w:p>
    <w:p w14:paraId="640B5BB3" w14:textId="77777777" w:rsidR="00741C42" w:rsidRPr="00DC1F28" w:rsidRDefault="00741C42" w:rsidP="00741C42">
      <w:pPr>
        <w:pStyle w:val="Odstavecseseznamem"/>
        <w:ind w:left="0"/>
        <w:jc w:val="both"/>
      </w:pPr>
    </w:p>
    <w:p w14:paraId="22C9CB01"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14:paraId="327DAB33" w14:textId="77777777"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14:paraId="1A1D8218" w14:textId="77777777"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14:paraId="79149FE4" w14:textId="77777777"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14:paraId="2746F17B" w14:textId="77777777"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14:paraId="67AAB4B4" w14:textId="77777777" w:rsidR="00741C42" w:rsidRPr="00DC1F28" w:rsidRDefault="00741C42" w:rsidP="00741C42">
      <w:r w:rsidRPr="00DC1F28">
        <w:t>Stanovení cen do rozpočtu na základě ukončené zakázky</w:t>
      </w:r>
      <w:r w:rsidRPr="00DC1F28">
        <w:object w:dxaOrig="13863" w:dyaOrig="2085" w14:anchorId="4D4C98F8">
          <v:shape id="_x0000_i1028" type="#_x0000_t75" style="width:459.15pt;height:68.6pt" o:ole="">
            <v:imagedata r:id="rId19" o:title=""/>
          </v:shape>
          <o:OLEObject Type="Embed" ProgID="Excel.Sheet.12" ShapeID="_x0000_i1028" DrawAspect="Content" ObjectID="_1613194211" r:id="rId20"/>
        </w:object>
      </w:r>
    </w:p>
    <w:p w14:paraId="1AE34000" w14:textId="77777777" w:rsidR="00741C42" w:rsidRPr="00DC1F28" w:rsidRDefault="00741C42" w:rsidP="00741C42">
      <w:pPr>
        <w:ind w:left="360"/>
        <w:jc w:val="both"/>
      </w:pPr>
      <w:r w:rsidRPr="00DC1F28">
        <w:t>Komentář ke stanovení ceny do rozpočtu (pokud je relevantní).</w:t>
      </w:r>
    </w:p>
    <w:p w14:paraId="1B1AF4FA" w14:textId="77777777" w:rsidR="00AD7032" w:rsidRPr="00DC1F28" w:rsidRDefault="00AD7032" w:rsidP="00741C42">
      <w:pPr>
        <w:ind w:left="360"/>
        <w:jc w:val="both"/>
      </w:pPr>
    </w:p>
    <w:bookmarkEnd w:id="29"/>
    <w:p w14:paraId="7434DE67" w14:textId="77777777"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7141" w14:textId="77777777" w:rsidR="00676926" w:rsidRDefault="00676926" w:rsidP="00634381">
      <w:pPr>
        <w:spacing w:after="0" w:line="240" w:lineRule="auto"/>
      </w:pPr>
      <w:r>
        <w:separator/>
      </w:r>
    </w:p>
  </w:endnote>
  <w:endnote w:type="continuationSeparator" w:id="0">
    <w:p w14:paraId="3F988041" w14:textId="77777777" w:rsidR="00676926" w:rsidRDefault="0067692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D350B8" w:rsidRPr="00E47FC1" w14:paraId="34BED5CC"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F634BD7" w14:textId="77777777" w:rsidR="00D350B8" w:rsidRPr="00E47FC1" w:rsidRDefault="00D350B8"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F614062" w14:textId="77777777" w:rsidR="00D350B8" w:rsidRPr="00E47FC1" w:rsidRDefault="00D350B8"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0EFE22B" w14:textId="77777777" w:rsidR="00D350B8" w:rsidRPr="00E47FC1" w:rsidRDefault="00D350B8"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DC45B0B" w14:textId="77777777" w:rsidR="00D350B8" w:rsidRPr="00E47FC1" w:rsidRDefault="00D350B8"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0E5A383" w14:textId="50D8A29A" w:rsidR="00D350B8" w:rsidRPr="00E47FC1" w:rsidRDefault="00D350B8"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94FD5">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94FD5">
            <w:rPr>
              <w:rStyle w:val="slostrnky"/>
              <w:rFonts w:ascii="Arial" w:hAnsi="Arial" w:cs="Arial"/>
              <w:noProof/>
              <w:sz w:val="20"/>
            </w:rPr>
            <w:t>13</w:t>
          </w:r>
          <w:r w:rsidRPr="00E47FC1">
            <w:rPr>
              <w:rStyle w:val="slostrnky"/>
              <w:rFonts w:ascii="Arial" w:hAnsi="Arial" w:cs="Arial"/>
              <w:sz w:val="20"/>
            </w:rPr>
            <w:fldChar w:fldCharType="end"/>
          </w:r>
        </w:p>
      </w:tc>
    </w:tr>
  </w:tbl>
  <w:p w14:paraId="181CBAAB" w14:textId="77777777" w:rsidR="00D350B8" w:rsidRDefault="00D350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14:paraId="7509AB26"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17017A62" w14:textId="77777777"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EC0CC75" w14:textId="77777777"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706997" w14:textId="77777777"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48F8B77" w14:textId="77777777"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E62442" w14:textId="4D22631F"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94FD5">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94FD5">
            <w:rPr>
              <w:rStyle w:val="slostrnky"/>
              <w:rFonts w:ascii="Arial" w:hAnsi="Arial" w:cs="Arial"/>
              <w:noProof/>
              <w:sz w:val="20"/>
            </w:rPr>
            <w:t>13</w:t>
          </w:r>
          <w:r w:rsidRPr="00E47FC1">
            <w:rPr>
              <w:rStyle w:val="slostrnky"/>
              <w:rFonts w:ascii="Arial" w:hAnsi="Arial" w:cs="Arial"/>
              <w:sz w:val="20"/>
            </w:rPr>
            <w:fldChar w:fldCharType="end"/>
          </w:r>
        </w:p>
      </w:tc>
    </w:tr>
  </w:tbl>
  <w:p w14:paraId="0EF7D356" w14:textId="77777777"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60E8" w14:textId="77777777" w:rsidR="00676926" w:rsidRDefault="00676926" w:rsidP="00634381">
      <w:pPr>
        <w:spacing w:after="0" w:line="240" w:lineRule="auto"/>
      </w:pPr>
      <w:r>
        <w:separator/>
      </w:r>
    </w:p>
  </w:footnote>
  <w:footnote w:type="continuationSeparator" w:id="0">
    <w:p w14:paraId="7BBAB246" w14:textId="77777777" w:rsidR="00676926" w:rsidRDefault="00676926" w:rsidP="00634381">
      <w:pPr>
        <w:spacing w:after="0" w:line="240" w:lineRule="auto"/>
      </w:pPr>
      <w:r>
        <w:continuationSeparator/>
      </w:r>
    </w:p>
  </w:footnote>
  <w:footnote w:id="1">
    <w:p w14:paraId="400D9B8E" w14:textId="3A2F8BA0" w:rsidR="00D350B8" w:rsidRDefault="00D350B8">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A349E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EA33" w14:textId="77777777" w:rsidR="00D350B8" w:rsidRDefault="00D350B8" w:rsidP="00F47414">
    <w:pPr>
      <w:pStyle w:val="Zhlav"/>
      <w:jc w:val="center"/>
    </w:pPr>
    <w:r>
      <w:rPr>
        <w:noProof/>
        <w:lang w:eastAsia="cs-CZ"/>
      </w:rPr>
      <w:drawing>
        <wp:inline distT="0" distB="0" distL="0" distR="0" wp14:anchorId="14F0F159" wp14:editId="7A67A2D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75C58D53" w14:textId="77777777" w:rsidR="00D350B8" w:rsidRDefault="00D350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B8B" w14:textId="77777777" w:rsidR="000F286C" w:rsidRDefault="000F286C" w:rsidP="00977985">
    <w:pPr>
      <w:pStyle w:val="Zhlav"/>
      <w:jc w:val="center"/>
    </w:pPr>
    <w:r>
      <w:rPr>
        <w:noProof/>
        <w:lang w:eastAsia="cs-CZ"/>
      </w:rPr>
      <w:drawing>
        <wp:anchor distT="0" distB="0" distL="114300" distR="114300" simplePos="0" relativeHeight="251658240" behindDoc="0" locked="1" layoutInCell="1" allowOverlap="1" wp14:anchorId="2BE8FD40" wp14:editId="24485239">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3CAA" w14:textId="77777777"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8"/>
  </w:num>
  <w:num w:numId="6">
    <w:abstractNumId w:val="12"/>
  </w:num>
  <w:num w:numId="7">
    <w:abstractNumId w:val="1"/>
  </w:num>
  <w:num w:numId="8">
    <w:abstractNumId w:val="10"/>
  </w:num>
  <w:num w:numId="9">
    <w:abstractNumId w:val="0"/>
  </w:num>
  <w:num w:numId="10">
    <w:abstractNumId w:val="6"/>
  </w:num>
  <w:num w:numId="11">
    <w:abstractNumId w:val="5"/>
  </w:num>
  <w:num w:numId="12">
    <w:abstractNumId w:val="13"/>
  </w:num>
  <w:num w:numId="13">
    <w:abstractNumId w:val="4"/>
  </w:num>
  <w:num w:numId="14">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OP MAS Vladař">
    <w15:presenceInfo w15:providerId="None" w15:userId="IROP MAS Vladař"/>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549"/>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4D6"/>
    <w:rsid w:val="00355DB8"/>
    <w:rsid w:val="0035617F"/>
    <w:rsid w:val="003604FE"/>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AA7"/>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462F"/>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35F3"/>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6F7D78"/>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1AE9"/>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10B2"/>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49EC"/>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568E6"/>
    <w:rsid w:val="00B61F42"/>
    <w:rsid w:val="00B6339C"/>
    <w:rsid w:val="00B65DE8"/>
    <w:rsid w:val="00B707EA"/>
    <w:rsid w:val="00B7197B"/>
    <w:rsid w:val="00B77193"/>
    <w:rsid w:val="00B7740D"/>
    <w:rsid w:val="00B8012E"/>
    <w:rsid w:val="00B8276E"/>
    <w:rsid w:val="00B83E2D"/>
    <w:rsid w:val="00B84A31"/>
    <w:rsid w:val="00B92155"/>
    <w:rsid w:val="00B922E3"/>
    <w:rsid w:val="00B94FD5"/>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47C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0B8"/>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3B50"/>
    <w:rsid w:val="00DD58C2"/>
    <w:rsid w:val="00DD6049"/>
    <w:rsid w:val="00DD70CF"/>
    <w:rsid w:val="00DE061A"/>
    <w:rsid w:val="00DE4474"/>
    <w:rsid w:val="00DE57E5"/>
    <w:rsid w:val="00DF029B"/>
    <w:rsid w:val="00DF6C6C"/>
    <w:rsid w:val="00E00B5F"/>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25DA"/>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6DD56A"/>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header" Target="head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F551-789C-429E-A4DD-6BC47721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2789</Words>
  <Characters>16456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IROP MAS Vladař</cp:lastModifiedBy>
  <cp:revision>27</cp:revision>
  <cp:lastPrinted>2016-07-19T07:29:00Z</cp:lastPrinted>
  <dcterms:created xsi:type="dcterms:W3CDTF">2017-01-28T10:31:00Z</dcterms:created>
  <dcterms:modified xsi:type="dcterms:W3CDTF">2019-03-04T07:44:00Z</dcterms:modified>
</cp:coreProperties>
</file>